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96" w:rsidRPr="000F226F" w:rsidRDefault="00190C96" w:rsidP="00190C96">
      <w:pPr>
        <w:pStyle w:val="a3"/>
        <w:tabs>
          <w:tab w:val="clear" w:pos="4252"/>
          <w:tab w:val="clear" w:pos="8504"/>
        </w:tabs>
        <w:wordWrap/>
        <w:autoSpaceDE w:val="0"/>
        <w:autoSpaceDN w:val="0"/>
        <w:snapToGrid/>
        <w:ind w:left="195"/>
        <w:jc w:val="right"/>
        <w:rPr>
          <w:color w:val="auto"/>
        </w:rPr>
      </w:pPr>
      <w:r w:rsidRPr="000F226F">
        <w:rPr>
          <w:rFonts w:hint="eastAsia"/>
          <w:color w:val="auto"/>
        </w:rPr>
        <w:t>（様式７Ａ）</w:t>
      </w:r>
    </w:p>
    <w:p w:rsidR="00190C96" w:rsidRPr="000F226F" w:rsidRDefault="00190C96" w:rsidP="00190C96">
      <w:pPr>
        <w:wordWrap/>
        <w:autoSpaceDE w:val="0"/>
        <w:autoSpaceDN w:val="0"/>
        <w:jc w:val="right"/>
        <w:rPr>
          <w:color w:val="auto"/>
        </w:rPr>
      </w:pPr>
    </w:p>
    <w:p w:rsidR="00190C96" w:rsidRPr="000F226F" w:rsidRDefault="00190C96" w:rsidP="00190C96">
      <w:pPr>
        <w:wordWrap/>
        <w:autoSpaceDE w:val="0"/>
        <w:autoSpaceDN w:val="0"/>
        <w:jc w:val="right"/>
        <w:rPr>
          <w:color w:val="auto"/>
        </w:rPr>
      </w:pPr>
      <w:r w:rsidRPr="000F226F">
        <w:rPr>
          <w:rFonts w:hint="eastAsia"/>
          <w:color w:val="auto"/>
        </w:rPr>
        <w:t xml:space="preserve">　　　年　　月　　日</w:t>
      </w:r>
    </w:p>
    <w:p w:rsidR="00190C96" w:rsidRPr="000F226F" w:rsidRDefault="00190C96" w:rsidP="00190C96">
      <w:pPr>
        <w:pStyle w:val="1"/>
        <w:rPr>
          <w:rFonts w:hAnsi="ＭＳ 明朝"/>
          <w:color w:val="auto"/>
        </w:rPr>
      </w:pPr>
      <w:bookmarkStart w:id="0" w:name="_Toc17475564"/>
      <w:r w:rsidRPr="000F226F">
        <w:rPr>
          <w:rFonts w:hAnsi="ＭＳ 明朝" w:hint="eastAsia"/>
          <w:color w:val="auto"/>
        </w:rPr>
        <w:t>受託研究に関する変更申請書</w:t>
      </w:r>
      <w:bookmarkEnd w:id="0"/>
    </w:p>
    <w:p w:rsidR="00190C96" w:rsidRPr="000F226F" w:rsidRDefault="00190C96" w:rsidP="00190C96">
      <w:pPr>
        <w:wordWrap/>
        <w:autoSpaceDE w:val="0"/>
        <w:autoSpaceDN w:val="0"/>
        <w:rPr>
          <w:color w:val="auto"/>
        </w:rPr>
      </w:pPr>
    </w:p>
    <w:p w:rsidR="00190C96" w:rsidRPr="000F226F" w:rsidRDefault="00190C96" w:rsidP="00190C96">
      <w:pPr>
        <w:autoSpaceDE w:val="0"/>
        <w:autoSpaceDN w:val="0"/>
        <w:rPr>
          <w:color w:val="auto"/>
          <w:u w:val="single"/>
        </w:rPr>
      </w:pPr>
    </w:p>
    <w:p w:rsidR="00190C96" w:rsidRPr="000F226F" w:rsidRDefault="00190C96" w:rsidP="00190C96">
      <w:pPr>
        <w:ind w:firstLineChars="100" w:firstLine="190"/>
        <w:rPr>
          <w:color w:val="auto"/>
        </w:rPr>
      </w:pPr>
      <w:r w:rsidRPr="000F226F">
        <w:rPr>
          <w:rFonts w:hint="eastAsia"/>
          <w:color w:val="auto"/>
        </w:rPr>
        <w:t>国立研究開発法人国立長寿医療研究センター</w:t>
      </w:r>
    </w:p>
    <w:p w:rsidR="00190C96" w:rsidRPr="000F226F" w:rsidRDefault="00190C96" w:rsidP="00190C96">
      <w:pPr>
        <w:ind w:firstLineChars="100" w:firstLine="190"/>
        <w:rPr>
          <w:color w:val="auto"/>
        </w:rPr>
      </w:pPr>
      <w:r w:rsidRPr="000F226F">
        <w:rPr>
          <w:rFonts w:hint="eastAsia"/>
          <w:color w:val="auto"/>
        </w:rPr>
        <w:t>理事長　殿</w:t>
      </w:r>
    </w:p>
    <w:p w:rsidR="00190C96" w:rsidRPr="000F226F" w:rsidRDefault="00190C96" w:rsidP="00190C96">
      <w:pPr>
        <w:ind w:left="3600" w:firstLine="720"/>
        <w:rPr>
          <w:color w:val="auto"/>
          <w:u w:val="single"/>
        </w:rPr>
      </w:pPr>
      <w:r w:rsidRPr="000F226F">
        <w:rPr>
          <w:rFonts w:hint="eastAsia"/>
          <w:color w:val="auto"/>
          <w:u w:val="single"/>
        </w:rPr>
        <w:t>研究責任者</w:t>
      </w:r>
    </w:p>
    <w:p w:rsidR="00190C96" w:rsidRPr="000F226F" w:rsidRDefault="00190C96" w:rsidP="00190C96">
      <w:pPr>
        <w:ind w:left="3600" w:firstLineChars="500" w:firstLine="950"/>
        <w:rPr>
          <w:color w:val="auto"/>
        </w:rPr>
      </w:pPr>
      <w:r w:rsidRPr="000F226F">
        <w:rPr>
          <w:rFonts w:hint="eastAsia"/>
          <w:color w:val="auto"/>
        </w:rPr>
        <w:t>所属</w:t>
      </w:r>
    </w:p>
    <w:p w:rsidR="00190C96" w:rsidRPr="000F226F" w:rsidRDefault="00190C96" w:rsidP="00190C96">
      <w:pPr>
        <w:wordWrap/>
        <w:autoSpaceDE w:val="0"/>
        <w:autoSpaceDN w:val="0"/>
        <w:ind w:left="3600" w:firstLineChars="500" w:firstLine="950"/>
        <w:rPr>
          <w:color w:val="auto"/>
        </w:rPr>
      </w:pPr>
      <w:r w:rsidRPr="000F226F">
        <w:rPr>
          <w:rFonts w:hint="eastAsia"/>
          <w:color w:val="auto"/>
        </w:rPr>
        <w:t>氏名</w:t>
      </w:r>
    </w:p>
    <w:p w:rsidR="00190C96" w:rsidRPr="000F226F" w:rsidRDefault="00190C96" w:rsidP="00190C96">
      <w:pPr>
        <w:ind w:left="3600" w:firstLineChars="379" w:firstLine="720"/>
        <w:rPr>
          <w:color w:val="auto"/>
          <w:u w:val="single"/>
        </w:rPr>
      </w:pPr>
      <w:r w:rsidRPr="000F226F">
        <w:rPr>
          <w:rFonts w:hint="eastAsia"/>
          <w:color w:val="auto"/>
          <w:u w:val="single"/>
        </w:rPr>
        <w:t>研究依頼者</w:t>
      </w:r>
    </w:p>
    <w:p w:rsidR="00190C96" w:rsidRPr="000F226F" w:rsidRDefault="00190C96" w:rsidP="00190C96">
      <w:pPr>
        <w:wordWrap/>
        <w:autoSpaceDE w:val="0"/>
        <w:autoSpaceDN w:val="0"/>
        <w:ind w:left="1330" w:firstLineChars="1700" w:firstLine="3230"/>
        <w:rPr>
          <w:color w:val="auto"/>
        </w:rPr>
      </w:pPr>
      <w:r w:rsidRPr="000F226F">
        <w:rPr>
          <w:rFonts w:hint="eastAsia"/>
          <w:color w:val="auto"/>
        </w:rPr>
        <w:t>名称</w:t>
      </w:r>
    </w:p>
    <w:p w:rsidR="00190C96" w:rsidRPr="000F226F" w:rsidRDefault="00190C96" w:rsidP="00190C96">
      <w:pPr>
        <w:wordWrap/>
        <w:autoSpaceDE w:val="0"/>
        <w:autoSpaceDN w:val="0"/>
        <w:ind w:firstLineChars="2400" w:firstLine="4560"/>
        <w:rPr>
          <w:color w:val="auto"/>
        </w:rPr>
      </w:pPr>
      <w:r w:rsidRPr="000F226F">
        <w:rPr>
          <w:rFonts w:hint="eastAsia"/>
          <w:color w:val="auto"/>
        </w:rPr>
        <w:t>代表者</w:t>
      </w:r>
    </w:p>
    <w:p w:rsidR="00190C96" w:rsidRPr="000F226F" w:rsidRDefault="00190C96" w:rsidP="00190C96">
      <w:pPr>
        <w:wordWrap/>
        <w:autoSpaceDE w:val="0"/>
        <w:autoSpaceDN w:val="0"/>
        <w:ind w:firstLineChars="100" w:firstLine="190"/>
        <w:rPr>
          <w:color w:val="auto"/>
        </w:rPr>
      </w:pPr>
    </w:p>
    <w:p w:rsidR="00190C96" w:rsidRPr="000F226F" w:rsidRDefault="00190C96" w:rsidP="00190C96">
      <w:pPr>
        <w:wordWrap/>
        <w:autoSpaceDE w:val="0"/>
        <w:autoSpaceDN w:val="0"/>
        <w:ind w:firstLineChars="200" w:firstLine="380"/>
        <w:rPr>
          <w:color w:val="auto"/>
        </w:rPr>
      </w:pPr>
      <w:r w:rsidRPr="000F226F">
        <w:rPr>
          <w:rFonts w:hint="eastAsia"/>
          <w:color w:val="auto"/>
        </w:rPr>
        <w:t>下記の受託研究について、下記の変更を行いたく申請いたします。</w:t>
      </w:r>
    </w:p>
    <w:p w:rsidR="00190C96" w:rsidRPr="000F226F" w:rsidRDefault="00190C96" w:rsidP="00190C96">
      <w:pPr>
        <w:wordWrap/>
        <w:autoSpaceDE w:val="0"/>
        <w:autoSpaceDN w:val="0"/>
        <w:ind w:firstLineChars="200" w:firstLine="380"/>
        <w:rPr>
          <w:color w:val="auto"/>
        </w:rPr>
      </w:pPr>
    </w:p>
    <w:p w:rsidR="00190C96" w:rsidRPr="000F226F" w:rsidRDefault="00190C96" w:rsidP="00190C96">
      <w:pPr>
        <w:pStyle w:val="af"/>
        <w:rPr>
          <w:color w:val="auto"/>
        </w:rPr>
      </w:pPr>
      <w:r w:rsidRPr="000F226F">
        <w:rPr>
          <w:rFonts w:hint="eastAsia"/>
          <w:color w:val="auto"/>
        </w:rPr>
        <w:t>記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2550"/>
        <w:gridCol w:w="2551"/>
        <w:gridCol w:w="1608"/>
      </w:tblGrid>
      <w:tr w:rsidR="000F226F" w:rsidRPr="000F226F" w:rsidTr="00E80612">
        <w:trPr>
          <w:trHeight w:val="84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C96" w:rsidRPr="000F226F" w:rsidRDefault="00190C96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研</w:t>
            </w:r>
            <w:r w:rsidRPr="000F226F">
              <w:rPr>
                <w:color w:val="auto"/>
              </w:rPr>
              <w:t xml:space="preserve"> </w:t>
            </w:r>
            <w:r w:rsidRPr="000F226F">
              <w:rPr>
                <w:rFonts w:hint="eastAsia"/>
                <w:color w:val="auto"/>
              </w:rPr>
              <w:t>究</w:t>
            </w:r>
            <w:r w:rsidRPr="000F226F">
              <w:rPr>
                <w:color w:val="auto"/>
              </w:rPr>
              <w:t xml:space="preserve"> </w:t>
            </w:r>
            <w:r w:rsidRPr="000F226F">
              <w:rPr>
                <w:rFonts w:hint="eastAsia"/>
                <w:color w:val="auto"/>
              </w:rPr>
              <w:t>課</w:t>
            </w:r>
            <w:r w:rsidRPr="000F226F">
              <w:rPr>
                <w:color w:val="auto"/>
              </w:rPr>
              <w:t xml:space="preserve"> </w:t>
            </w:r>
            <w:r w:rsidRPr="000F226F">
              <w:rPr>
                <w:rFonts w:hint="eastAsia"/>
                <w:color w:val="auto"/>
              </w:rPr>
              <w:t>題</w:t>
            </w:r>
            <w:r w:rsidRPr="000F226F">
              <w:rPr>
                <w:color w:val="auto"/>
              </w:rPr>
              <w:t xml:space="preserve"> </w:t>
            </w:r>
            <w:r w:rsidRPr="000F226F">
              <w:rPr>
                <w:rFonts w:hint="eastAsia"/>
                <w:color w:val="auto"/>
              </w:rPr>
              <w:t>名</w:t>
            </w:r>
          </w:p>
          <w:p w:rsidR="00190C96" w:rsidRPr="000F226F" w:rsidRDefault="00190C96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color w:val="auto"/>
                <w:sz w:val="20"/>
                <w:szCs w:val="24"/>
              </w:rPr>
            </w:pPr>
            <w:r w:rsidRPr="000F226F">
              <w:rPr>
                <w:rFonts w:hint="eastAsia"/>
                <w:color w:val="auto"/>
              </w:rPr>
              <w:t>（管理番号</w:t>
            </w:r>
            <w:r w:rsidRPr="000F226F">
              <w:rPr>
                <w:rFonts w:hint="eastAsia"/>
                <w:color w:val="auto"/>
                <w:vertAlign w:val="superscript"/>
              </w:rPr>
              <w:t>※</w:t>
            </w:r>
            <w:r w:rsidRPr="000F226F">
              <w:rPr>
                <w:rFonts w:hint="eastAsia"/>
                <w:color w:val="auto"/>
              </w:rPr>
              <w:t>）</w:t>
            </w:r>
          </w:p>
        </w:tc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C96" w:rsidRPr="000F226F" w:rsidRDefault="00190C96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color w:val="auto"/>
                <w:sz w:val="20"/>
                <w:szCs w:val="24"/>
              </w:rPr>
            </w:pPr>
          </w:p>
          <w:p w:rsidR="00190C96" w:rsidRPr="000F226F" w:rsidRDefault="00190C96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color w:val="auto"/>
                <w:sz w:val="20"/>
                <w:szCs w:val="24"/>
              </w:rPr>
            </w:pPr>
          </w:p>
          <w:p w:rsidR="00190C96" w:rsidRPr="000F226F" w:rsidRDefault="00190C96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color w:val="auto"/>
                <w:sz w:val="20"/>
                <w:szCs w:val="24"/>
              </w:rPr>
            </w:pPr>
            <w:r w:rsidRPr="000F226F">
              <w:rPr>
                <w:rFonts w:hint="eastAsia"/>
                <w:color w:val="auto"/>
                <w:sz w:val="20"/>
                <w:szCs w:val="24"/>
              </w:rPr>
              <w:t xml:space="preserve">　　　　　　　　　　　　　　　　　　　　　　（管理番号：　　　　　）</w:t>
            </w:r>
          </w:p>
        </w:tc>
      </w:tr>
      <w:tr w:rsidR="000F226F" w:rsidRPr="000F226F" w:rsidTr="00E80612">
        <w:trPr>
          <w:trHeight w:val="105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C96" w:rsidRPr="000F226F" w:rsidRDefault="00190C96" w:rsidP="00E80612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jc w:val="center"/>
              <w:rPr>
                <w:color w:val="auto"/>
                <w:sz w:val="20"/>
                <w:szCs w:val="24"/>
              </w:rPr>
            </w:pPr>
            <w:r w:rsidRPr="000F226F">
              <w:rPr>
                <w:rFonts w:hint="eastAsia"/>
                <w:color w:val="auto"/>
                <w:sz w:val="20"/>
                <w:szCs w:val="24"/>
              </w:rPr>
              <w:t>変更文書等</w:t>
            </w:r>
          </w:p>
        </w:tc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96" w:rsidRPr="000F226F" w:rsidRDefault="00190C96" w:rsidP="00E80612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ind w:firstLineChars="100" w:firstLine="200"/>
              <w:rPr>
                <w:color w:val="auto"/>
                <w:sz w:val="20"/>
                <w:szCs w:val="24"/>
              </w:rPr>
            </w:pPr>
          </w:p>
        </w:tc>
      </w:tr>
      <w:tr w:rsidR="000F226F" w:rsidRPr="000F226F" w:rsidTr="00E80612">
        <w:trPr>
          <w:trHeight w:val="272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0C96" w:rsidRPr="000F226F" w:rsidRDefault="00190C96" w:rsidP="00E80612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jc w:val="center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変更内容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96" w:rsidRPr="000F226F" w:rsidRDefault="00190C96" w:rsidP="00E80612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jc w:val="center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変更前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96" w:rsidRPr="000F226F" w:rsidRDefault="00190C96" w:rsidP="00E80612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jc w:val="center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変更後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96" w:rsidRPr="000F226F" w:rsidRDefault="00190C96" w:rsidP="00E80612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jc w:val="center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変更理由</w:t>
            </w:r>
          </w:p>
        </w:tc>
      </w:tr>
      <w:tr w:rsidR="000F226F" w:rsidRPr="000F226F" w:rsidTr="00E80612">
        <w:trPr>
          <w:trHeight w:val="3370"/>
        </w:trPr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C96" w:rsidRPr="000F226F" w:rsidRDefault="00190C96" w:rsidP="00E80612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jc w:val="center"/>
              <w:rPr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96" w:rsidRPr="000F226F" w:rsidRDefault="00190C96" w:rsidP="00E80612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ind w:firstLineChars="100" w:firstLine="19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96" w:rsidRPr="000F226F" w:rsidRDefault="00190C96" w:rsidP="00E80612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ind w:firstLineChars="100" w:firstLine="190"/>
              <w:rPr>
                <w:color w:val="auto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96" w:rsidRPr="000F226F" w:rsidRDefault="00190C96" w:rsidP="00E80612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ind w:firstLineChars="100" w:firstLine="190"/>
              <w:rPr>
                <w:color w:val="auto"/>
              </w:rPr>
            </w:pPr>
          </w:p>
        </w:tc>
      </w:tr>
      <w:tr w:rsidR="000F226F" w:rsidRPr="000F226F" w:rsidTr="00E80612">
        <w:trPr>
          <w:trHeight w:val="183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C96" w:rsidRPr="000F226F" w:rsidRDefault="00190C96" w:rsidP="00E80612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jc w:val="center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添付資料</w:t>
            </w:r>
          </w:p>
        </w:tc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96" w:rsidRPr="000F226F" w:rsidRDefault="00190C96" w:rsidP="00E80612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78" w:lineRule="atLeast"/>
              <w:ind w:firstLineChars="100" w:firstLine="190"/>
              <w:rPr>
                <w:color w:val="auto"/>
              </w:rPr>
            </w:pPr>
          </w:p>
        </w:tc>
      </w:tr>
    </w:tbl>
    <w:p w:rsidR="00DD1A4F" w:rsidRPr="000F226F" w:rsidRDefault="00190C96">
      <w:pPr>
        <w:pStyle w:val="a3"/>
        <w:tabs>
          <w:tab w:val="clear" w:pos="4252"/>
          <w:tab w:val="clear" w:pos="8504"/>
        </w:tabs>
        <w:wordWrap/>
        <w:autoSpaceDE w:val="0"/>
        <w:autoSpaceDN w:val="0"/>
        <w:snapToGrid/>
        <w:ind w:left="195"/>
        <w:jc w:val="right"/>
        <w:rPr>
          <w:color w:val="auto"/>
        </w:rPr>
      </w:pPr>
      <w:r w:rsidRPr="000F226F">
        <w:rPr>
          <w:rFonts w:hint="eastAsia"/>
          <w:color w:val="auto"/>
        </w:rPr>
        <w:t>※「研究の受託に関する通知書」に記載されている管理番号を記載する。</w:t>
      </w:r>
    </w:p>
    <w:p w:rsidR="00570772" w:rsidRPr="000F226F" w:rsidRDefault="00570772" w:rsidP="00341122">
      <w:pPr>
        <w:pStyle w:val="a3"/>
        <w:tabs>
          <w:tab w:val="clear" w:pos="4252"/>
          <w:tab w:val="clear" w:pos="8504"/>
        </w:tabs>
        <w:wordWrap/>
        <w:autoSpaceDE w:val="0"/>
        <w:autoSpaceDN w:val="0"/>
        <w:snapToGrid/>
        <w:ind w:left="195"/>
        <w:jc w:val="right"/>
        <w:rPr>
          <w:color w:val="auto"/>
        </w:rPr>
      </w:pPr>
      <w:bookmarkStart w:id="1" w:name="_GoBack"/>
      <w:bookmarkEnd w:id="1"/>
    </w:p>
    <w:sectPr w:rsidR="00570772" w:rsidRPr="000F226F" w:rsidSect="00727A68">
      <w:headerReference w:type="default" r:id="rId8"/>
      <w:footerReference w:type="default" r:id="rId9"/>
      <w:footnotePr>
        <w:numRestart w:val="eachPage"/>
      </w:footnotePr>
      <w:pgSz w:w="11906" w:h="16838"/>
      <w:pgMar w:top="1134" w:right="1701" w:bottom="1134" w:left="1701" w:header="720" w:footer="510" w:gutter="0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E8A" w:rsidRDefault="00376E8A">
      <w:r>
        <w:separator/>
      </w:r>
    </w:p>
  </w:endnote>
  <w:endnote w:type="continuationSeparator" w:id="0">
    <w:p w:rsidR="00376E8A" w:rsidRDefault="0037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BA" w:rsidRDefault="00C248BA">
    <w:pPr>
      <w:pStyle w:val="a4"/>
      <w:jc w:val="center"/>
      <w:rPr>
        <w:ins w:id="2" w:author="zaimu000" w:date="2019-09-18T14:39:00Z"/>
      </w:rPr>
    </w:pPr>
    <w:ins w:id="3" w:author="zaimu000" w:date="2019-09-18T14:39:00Z">
      <w:r>
        <w:fldChar w:fldCharType="begin"/>
      </w:r>
      <w:r>
        <w:instrText>PAGE   \* MERGEFORMAT</w:instrText>
      </w:r>
      <w:r>
        <w:fldChar w:fldCharType="separate"/>
      </w:r>
      <w:r>
        <w:rPr>
          <w:lang w:val="ja-JP"/>
        </w:rPr>
        <w:t>2</w:t>
      </w:r>
      <w:r>
        <w:fldChar w:fldCharType="end"/>
      </w:r>
    </w:ins>
  </w:p>
  <w:p w:rsidR="00C248BA" w:rsidRDefault="00C248BA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E8A" w:rsidRDefault="00376E8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6E8A" w:rsidRDefault="0037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BA" w:rsidRDefault="00C248BA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 w15:restartNumberingAfterBreak="0">
    <w:nsid w:val="4B246DE2"/>
    <w:multiLevelType w:val="hybridMultilevel"/>
    <w:tmpl w:val="F05CAE1E"/>
    <w:lvl w:ilvl="0" w:tplc="E1C6294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imu000">
    <w15:presenceInfo w15:providerId="None" w15:userId="zaimu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95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24"/>
    <w:rsid w:val="000052AF"/>
    <w:rsid w:val="0000683C"/>
    <w:rsid w:val="000073C4"/>
    <w:rsid w:val="00013829"/>
    <w:rsid w:val="00013C0B"/>
    <w:rsid w:val="00017D45"/>
    <w:rsid w:val="00020F38"/>
    <w:rsid w:val="0002113C"/>
    <w:rsid w:val="000247FA"/>
    <w:rsid w:val="000310E7"/>
    <w:rsid w:val="00040ADA"/>
    <w:rsid w:val="000420A9"/>
    <w:rsid w:val="0004295D"/>
    <w:rsid w:val="000444A8"/>
    <w:rsid w:val="000444B0"/>
    <w:rsid w:val="000462A1"/>
    <w:rsid w:val="0005086A"/>
    <w:rsid w:val="00050C9F"/>
    <w:rsid w:val="00056B75"/>
    <w:rsid w:val="000605FC"/>
    <w:rsid w:val="00064F3B"/>
    <w:rsid w:val="000663A7"/>
    <w:rsid w:val="000666E6"/>
    <w:rsid w:val="00066886"/>
    <w:rsid w:val="00072C8D"/>
    <w:rsid w:val="000736D1"/>
    <w:rsid w:val="00073D9F"/>
    <w:rsid w:val="00075419"/>
    <w:rsid w:val="00085C78"/>
    <w:rsid w:val="00087A79"/>
    <w:rsid w:val="00093308"/>
    <w:rsid w:val="00093969"/>
    <w:rsid w:val="00096976"/>
    <w:rsid w:val="000A46AB"/>
    <w:rsid w:val="000B1326"/>
    <w:rsid w:val="000B3E3E"/>
    <w:rsid w:val="000C0279"/>
    <w:rsid w:val="000C0B15"/>
    <w:rsid w:val="000C5BAE"/>
    <w:rsid w:val="000C7892"/>
    <w:rsid w:val="000D2863"/>
    <w:rsid w:val="000D50A0"/>
    <w:rsid w:val="000D59B1"/>
    <w:rsid w:val="000E6171"/>
    <w:rsid w:val="000E7206"/>
    <w:rsid w:val="000F0E4A"/>
    <w:rsid w:val="000F12F5"/>
    <w:rsid w:val="000F226F"/>
    <w:rsid w:val="000F50BE"/>
    <w:rsid w:val="0010294A"/>
    <w:rsid w:val="00104CE8"/>
    <w:rsid w:val="00107D86"/>
    <w:rsid w:val="0011032B"/>
    <w:rsid w:val="00110D79"/>
    <w:rsid w:val="00112B86"/>
    <w:rsid w:val="0011592B"/>
    <w:rsid w:val="00126B8C"/>
    <w:rsid w:val="00135ED7"/>
    <w:rsid w:val="00137AC4"/>
    <w:rsid w:val="00145EDD"/>
    <w:rsid w:val="001550EA"/>
    <w:rsid w:val="001616AB"/>
    <w:rsid w:val="00163B85"/>
    <w:rsid w:val="00164209"/>
    <w:rsid w:val="001741C0"/>
    <w:rsid w:val="00181CAD"/>
    <w:rsid w:val="00190C96"/>
    <w:rsid w:val="001A0376"/>
    <w:rsid w:val="001A3F9A"/>
    <w:rsid w:val="001A7928"/>
    <w:rsid w:val="001B724D"/>
    <w:rsid w:val="001C055C"/>
    <w:rsid w:val="001C13E2"/>
    <w:rsid w:val="001C1910"/>
    <w:rsid w:val="001D3EDD"/>
    <w:rsid w:val="001D674C"/>
    <w:rsid w:val="001D6974"/>
    <w:rsid w:val="001E0885"/>
    <w:rsid w:val="001E1148"/>
    <w:rsid w:val="00201A7F"/>
    <w:rsid w:val="00202FB8"/>
    <w:rsid w:val="00204AE0"/>
    <w:rsid w:val="00211D3A"/>
    <w:rsid w:val="00212308"/>
    <w:rsid w:val="00217733"/>
    <w:rsid w:val="00222A42"/>
    <w:rsid w:val="00224383"/>
    <w:rsid w:val="00225D21"/>
    <w:rsid w:val="00225EC4"/>
    <w:rsid w:val="00227A07"/>
    <w:rsid w:val="002317A5"/>
    <w:rsid w:val="00231938"/>
    <w:rsid w:val="00235619"/>
    <w:rsid w:val="0023625D"/>
    <w:rsid w:val="0024008D"/>
    <w:rsid w:val="002411F2"/>
    <w:rsid w:val="00254F36"/>
    <w:rsid w:val="00261673"/>
    <w:rsid w:val="002630C4"/>
    <w:rsid w:val="00264CBB"/>
    <w:rsid w:val="00284B66"/>
    <w:rsid w:val="00285049"/>
    <w:rsid w:val="00285056"/>
    <w:rsid w:val="00286D17"/>
    <w:rsid w:val="002914AE"/>
    <w:rsid w:val="002973C7"/>
    <w:rsid w:val="002A12F3"/>
    <w:rsid w:val="002B2358"/>
    <w:rsid w:val="002B781A"/>
    <w:rsid w:val="002B7F53"/>
    <w:rsid w:val="002C0195"/>
    <w:rsid w:val="002C4845"/>
    <w:rsid w:val="002D3306"/>
    <w:rsid w:val="002D537E"/>
    <w:rsid w:val="002D6EC6"/>
    <w:rsid w:val="002E1AAE"/>
    <w:rsid w:val="002E4D46"/>
    <w:rsid w:val="002E50D2"/>
    <w:rsid w:val="002E5735"/>
    <w:rsid w:val="002F0A2A"/>
    <w:rsid w:val="002F1153"/>
    <w:rsid w:val="003057C7"/>
    <w:rsid w:val="003073D0"/>
    <w:rsid w:val="00310A28"/>
    <w:rsid w:val="0031192D"/>
    <w:rsid w:val="00313467"/>
    <w:rsid w:val="00313F91"/>
    <w:rsid w:val="00320235"/>
    <w:rsid w:val="0032343E"/>
    <w:rsid w:val="003243EB"/>
    <w:rsid w:val="00325C37"/>
    <w:rsid w:val="00333D7E"/>
    <w:rsid w:val="00333E32"/>
    <w:rsid w:val="00337FE8"/>
    <w:rsid w:val="00341122"/>
    <w:rsid w:val="00345F2D"/>
    <w:rsid w:val="00352A35"/>
    <w:rsid w:val="00352CE2"/>
    <w:rsid w:val="00356EF7"/>
    <w:rsid w:val="003679D8"/>
    <w:rsid w:val="00370531"/>
    <w:rsid w:val="00371147"/>
    <w:rsid w:val="00371FA7"/>
    <w:rsid w:val="0037259E"/>
    <w:rsid w:val="00373F94"/>
    <w:rsid w:val="003740C2"/>
    <w:rsid w:val="00376E8A"/>
    <w:rsid w:val="00377E3D"/>
    <w:rsid w:val="003835E3"/>
    <w:rsid w:val="00383F60"/>
    <w:rsid w:val="003902BD"/>
    <w:rsid w:val="0039085C"/>
    <w:rsid w:val="003A01AC"/>
    <w:rsid w:val="003A2331"/>
    <w:rsid w:val="003A2CA7"/>
    <w:rsid w:val="003A57FF"/>
    <w:rsid w:val="003B16BF"/>
    <w:rsid w:val="003B3B88"/>
    <w:rsid w:val="003B54A5"/>
    <w:rsid w:val="003B638D"/>
    <w:rsid w:val="003C058B"/>
    <w:rsid w:val="003C335E"/>
    <w:rsid w:val="003C48B4"/>
    <w:rsid w:val="003C7DDF"/>
    <w:rsid w:val="003D3343"/>
    <w:rsid w:val="003E4F62"/>
    <w:rsid w:val="003E5054"/>
    <w:rsid w:val="003F0163"/>
    <w:rsid w:val="003F0926"/>
    <w:rsid w:val="003F27E2"/>
    <w:rsid w:val="0040079D"/>
    <w:rsid w:val="004025AA"/>
    <w:rsid w:val="00405174"/>
    <w:rsid w:val="0040562E"/>
    <w:rsid w:val="00413736"/>
    <w:rsid w:val="00413C49"/>
    <w:rsid w:val="00433B73"/>
    <w:rsid w:val="0043493B"/>
    <w:rsid w:val="0044174C"/>
    <w:rsid w:val="00447AE3"/>
    <w:rsid w:val="0045101F"/>
    <w:rsid w:val="00451ECE"/>
    <w:rsid w:val="004531D9"/>
    <w:rsid w:val="00455390"/>
    <w:rsid w:val="004564B1"/>
    <w:rsid w:val="00456CD7"/>
    <w:rsid w:val="00466BE5"/>
    <w:rsid w:val="004722E8"/>
    <w:rsid w:val="004741CD"/>
    <w:rsid w:val="00474D3D"/>
    <w:rsid w:val="00476B15"/>
    <w:rsid w:val="00476F4E"/>
    <w:rsid w:val="00477937"/>
    <w:rsid w:val="00483D85"/>
    <w:rsid w:val="00486323"/>
    <w:rsid w:val="00490674"/>
    <w:rsid w:val="00491F4E"/>
    <w:rsid w:val="00492E3A"/>
    <w:rsid w:val="004A1C4A"/>
    <w:rsid w:val="004A4FD9"/>
    <w:rsid w:val="004A5475"/>
    <w:rsid w:val="004B0C00"/>
    <w:rsid w:val="004B28CF"/>
    <w:rsid w:val="004B2ABF"/>
    <w:rsid w:val="004B2C18"/>
    <w:rsid w:val="004B4690"/>
    <w:rsid w:val="004C3365"/>
    <w:rsid w:val="004C5B31"/>
    <w:rsid w:val="004D6E19"/>
    <w:rsid w:val="004D74EE"/>
    <w:rsid w:val="004E05F7"/>
    <w:rsid w:val="004E20F0"/>
    <w:rsid w:val="004E2E59"/>
    <w:rsid w:val="004E4472"/>
    <w:rsid w:val="004E665B"/>
    <w:rsid w:val="004F0A2C"/>
    <w:rsid w:val="004F0DF1"/>
    <w:rsid w:val="004F13DF"/>
    <w:rsid w:val="004F1A24"/>
    <w:rsid w:val="004F7CDD"/>
    <w:rsid w:val="005033DE"/>
    <w:rsid w:val="00522473"/>
    <w:rsid w:val="00525E5B"/>
    <w:rsid w:val="00527A16"/>
    <w:rsid w:val="00531394"/>
    <w:rsid w:val="005336E0"/>
    <w:rsid w:val="005368F5"/>
    <w:rsid w:val="00536C1C"/>
    <w:rsid w:val="00541A01"/>
    <w:rsid w:val="00544D5D"/>
    <w:rsid w:val="00555848"/>
    <w:rsid w:val="00556516"/>
    <w:rsid w:val="00563AA4"/>
    <w:rsid w:val="00564650"/>
    <w:rsid w:val="00570772"/>
    <w:rsid w:val="005707E0"/>
    <w:rsid w:val="00573BA4"/>
    <w:rsid w:val="0058412E"/>
    <w:rsid w:val="005A206F"/>
    <w:rsid w:val="005A3289"/>
    <w:rsid w:val="005C05D0"/>
    <w:rsid w:val="005C25DA"/>
    <w:rsid w:val="005C2FF3"/>
    <w:rsid w:val="005C6F85"/>
    <w:rsid w:val="005D1509"/>
    <w:rsid w:val="005D30E1"/>
    <w:rsid w:val="005D5E6E"/>
    <w:rsid w:val="005E0662"/>
    <w:rsid w:val="005E12C8"/>
    <w:rsid w:val="005E5985"/>
    <w:rsid w:val="005F0DD4"/>
    <w:rsid w:val="005F125C"/>
    <w:rsid w:val="005F139F"/>
    <w:rsid w:val="005F4CCB"/>
    <w:rsid w:val="0060210B"/>
    <w:rsid w:val="00605F1A"/>
    <w:rsid w:val="0061120C"/>
    <w:rsid w:val="006125E9"/>
    <w:rsid w:val="00614DFA"/>
    <w:rsid w:val="00617D0D"/>
    <w:rsid w:val="00617DD7"/>
    <w:rsid w:val="006237F5"/>
    <w:rsid w:val="0062438B"/>
    <w:rsid w:val="00635D81"/>
    <w:rsid w:val="00640BB3"/>
    <w:rsid w:val="0064726C"/>
    <w:rsid w:val="00647BF5"/>
    <w:rsid w:val="00647D6E"/>
    <w:rsid w:val="006512EC"/>
    <w:rsid w:val="006520A9"/>
    <w:rsid w:val="0066235F"/>
    <w:rsid w:val="0066527D"/>
    <w:rsid w:val="00673759"/>
    <w:rsid w:val="006847C4"/>
    <w:rsid w:val="006925DB"/>
    <w:rsid w:val="006A0AC6"/>
    <w:rsid w:val="006A18F8"/>
    <w:rsid w:val="006A1DA1"/>
    <w:rsid w:val="006A627E"/>
    <w:rsid w:val="006A697E"/>
    <w:rsid w:val="006B03CB"/>
    <w:rsid w:val="006B53BF"/>
    <w:rsid w:val="006C11E2"/>
    <w:rsid w:val="006C4A04"/>
    <w:rsid w:val="006C4E7C"/>
    <w:rsid w:val="006D4B3C"/>
    <w:rsid w:val="006D7B04"/>
    <w:rsid w:val="006D7C39"/>
    <w:rsid w:val="006E6135"/>
    <w:rsid w:val="00700C7B"/>
    <w:rsid w:val="00702CB6"/>
    <w:rsid w:val="007045F3"/>
    <w:rsid w:val="00704AE2"/>
    <w:rsid w:val="007104F2"/>
    <w:rsid w:val="00713574"/>
    <w:rsid w:val="007137F7"/>
    <w:rsid w:val="00714E5C"/>
    <w:rsid w:val="007232C0"/>
    <w:rsid w:val="00724067"/>
    <w:rsid w:val="00727A68"/>
    <w:rsid w:val="007319BE"/>
    <w:rsid w:val="00732C1B"/>
    <w:rsid w:val="00746CCE"/>
    <w:rsid w:val="0075532B"/>
    <w:rsid w:val="00760F57"/>
    <w:rsid w:val="00764F92"/>
    <w:rsid w:val="00770900"/>
    <w:rsid w:val="00770EA4"/>
    <w:rsid w:val="00774252"/>
    <w:rsid w:val="0077745E"/>
    <w:rsid w:val="00777BBA"/>
    <w:rsid w:val="007835C3"/>
    <w:rsid w:val="00795EF7"/>
    <w:rsid w:val="0079626A"/>
    <w:rsid w:val="007C666D"/>
    <w:rsid w:val="007C7CBE"/>
    <w:rsid w:val="007D1403"/>
    <w:rsid w:val="007D425F"/>
    <w:rsid w:val="007D5740"/>
    <w:rsid w:val="007F116E"/>
    <w:rsid w:val="007F4F04"/>
    <w:rsid w:val="007F5292"/>
    <w:rsid w:val="0080017B"/>
    <w:rsid w:val="00800FE1"/>
    <w:rsid w:val="00805B29"/>
    <w:rsid w:val="008072EF"/>
    <w:rsid w:val="008139AA"/>
    <w:rsid w:val="00816C5E"/>
    <w:rsid w:val="008235F3"/>
    <w:rsid w:val="008255A0"/>
    <w:rsid w:val="00833F5A"/>
    <w:rsid w:val="008410AB"/>
    <w:rsid w:val="00844A0F"/>
    <w:rsid w:val="00850DE4"/>
    <w:rsid w:val="008544E3"/>
    <w:rsid w:val="00855E2B"/>
    <w:rsid w:val="0085787C"/>
    <w:rsid w:val="00863E0D"/>
    <w:rsid w:val="00870FBD"/>
    <w:rsid w:val="00871621"/>
    <w:rsid w:val="008726AD"/>
    <w:rsid w:val="00873766"/>
    <w:rsid w:val="00877EE5"/>
    <w:rsid w:val="008803FE"/>
    <w:rsid w:val="00880A77"/>
    <w:rsid w:val="00881B7B"/>
    <w:rsid w:val="00885E2E"/>
    <w:rsid w:val="008914A9"/>
    <w:rsid w:val="008A1D1E"/>
    <w:rsid w:val="008A445F"/>
    <w:rsid w:val="008B1F87"/>
    <w:rsid w:val="008C2D6B"/>
    <w:rsid w:val="008C5F7C"/>
    <w:rsid w:val="008E0B68"/>
    <w:rsid w:val="008E1574"/>
    <w:rsid w:val="008E34A4"/>
    <w:rsid w:val="008E5C75"/>
    <w:rsid w:val="008E7A38"/>
    <w:rsid w:val="008F2201"/>
    <w:rsid w:val="008F4C2D"/>
    <w:rsid w:val="008F5558"/>
    <w:rsid w:val="008F6081"/>
    <w:rsid w:val="00905242"/>
    <w:rsid w:val="009114CC"/>
    <w:rsid w:val="0091195F"/>
    <w:rsid w:val="00913394"/>
    <w:rsid w:val="00921166"/>
    <w:rsid w:val="00922497"/>
    <w:rsid w:val="00925C2E"/>
    <w:rsid w:val="00936CEA"/>
    <w:rsid w:val="00937106"/>
    <w:rsid w:val="00937490"/>
    <w:rsid w:val="00941B9B"/>
    <w:rsid w:val="00941E50"/>
    <w:rsid w:val="009423A6"/>
    <w:rsid w:val="00947ADE"/>
    <w:rsid w:val="009515B7"/>
    <w:rsid w:val="00961B8F"/>
    <w:rsid w:val="009663AA"/>
    <w:rsid w:val="00967F64"/>
    <w:rsid w:val="00971CB7"/>
    <w:rsid w:val="00975332"/>
    <w:rsid w:val="00976D90"/>
    <w:rsid w:val="00977CC6"/>
    <w:rsid w:val="00983FD9"/>
    <w:rsid w:val="0098617F"/>
    <w:rsid w:val="00987684"/>
    <w:rsid w:val="0099558C"/>
    <w:rsid w:val="00996DB6"/>
    <w:rsid w:val="009A2C30"/>
    <w:rsid w:val="009A555B"/>
    <w:rsid w:val="009B1742"/>
    <w:rsid w:val="009C64A1"/>
    <w:rsid w:val="009C700C"/>
    <w:rsid w:val="009D0B01"/>
    <w:rsid w:val="009D4DE2"/>
    <w:rsid w:val="009D5591"/>
    <w:rsid w:val="009E1CA3"/>
    <w:rsid w:val="009E4891"/>
    <w:rsid w:val="009E6731"/>
    <w:rsid w:val="00A11CE5"/>
    <w:rsid w:val="00A13126"/>
    <w:rsid w:val="00A23010"/>
    <w:rsid w:val="00A257D0"/>
    <w:rsid w:val="00A26C9B"/>
    <w:rsid w:val="00A353AD"/>
    <w:rsid w:val="00A366F8"/>
    <w:rsid w:val="00A410A3"/>
    <w:rsid w:val="00A45CD9"/>
    <w:rsid w:val="00A463EC"/>
    <w:rsid w:val="00A525F8"/>
    <w:rsid w:val="00A52B3E"/>
    <w:rsid w:val="00A555C6"/>
    <w:rsid w:val="00A6268C"/>
    <w:rsid w:val="00A63462"/>
    <w:rsid w:val="00A72190"/>
    <w:rsid w:val="00A744B5"/>
    <w:rsid w:val="00A74F1B"/>
    <w:rsid w:val="00A81183"/>
    <w:rsid w:val="00A81C5C"/>
    <w:rsid w:val="00A849A5"/>
    <w:rsid w:val="00A85212"/>
    <w:rsid w:val="00A922B7"/>
    <w:rsid w:val="00A93573"/>
    <w:rsid w:val="00A964E6"/>
    <w:rsid w:val="00A968BA"/>
    <w:rsid w:val="00AA0C98"/>
    <w:rsid w:val="00AA275C"/>
    <w:rsid w:val="00AA4C9A"/>
    <w:rsid w:val="00AB2BE8"/>
    <w:rsid w:val="00AB5369"/>
    <w:rsid w:val="00AC330E"/>
    <w:rsid w:val="00AD441E"/>
    <w:rsid w:val="00AE0688"/>
    <w:rsid w:val="00AE3F47"/>
    <w:rsid w:val="00AE7740"/>
    <w:rsid w:val="00AF4088"/>
    <w:rsid w:val="00AF4AB3"/>
    <w:rsid w:val="00B06CB4"/>
    <w:rsid w:val="00B073BB"/>
    <w:rsid w:val="00B1428B"/>
    <w:rsid w:val="00B14976"/>
    <w:rsid w:val="00B1635A"/>
    <w:rsid w:val="00B214BC"/>
    <w:rsid w:val="00B27FA5"/>
    <w:rsid w:val="00B303DF"/>
    <w:rsid w:val="00B36623"/>
    <w:rsid w:val="00B36A7E"/>
    <w:rsid w:val="00B36ABF"/>
    <w:rsid w:val="00B36BAA"/>
    <w:rsid w:val="00B37406"/>
    <w:rsid w:val="00B424B2"/>
    <w:rsid w:val="00B515DA"/>
    <w:rsid w:val="00B51E17"/>
    <w:rsid w:val="00B52426"/>
    <w:rsid w:val="00B558DA"/>
    <w:rsid w:val="00B56AA8"/>
    <w:rsid w:val="00B57FDC"/>
    <w:rsid w:val="00B60086"/>
    <w:rsid w:val="00B60A7E"/>
    <w:rsid w:val="00B65761"/>
    <w:rsid w:val="00B65A2B"/>
    <w:rsid w:val="00B70253"/>
    <w:rsid w:val="00B7284D"/>
    <w:rsid w:val="00B74727"/>
    <w:rsid w:val="00B747A4"/>
    <w:rsid w:val="00B779F8"/>
    <w:rsid w:val="00B84971"/>
    <w:rsid w:val="00B86CB2"/>
    <w:rsid w:val="00B87162"/>
    <w:rsid w:val="00B917FD"/>
    <w:rsid w:val="00B92F1A"/>
    <w:rsid w:val="00B93B53"/>
    <w:rsid w:val="00B975B7"/>
    <w:rsid w:val="00BA3B7E"/>
    <w:rsid w:val="00BA73E7"/>
    <w:rsid w:val="00BA75BB"/>
    <w:rsid w:val="00BB681B"/>
    <w:rsid w:val="00BB706D"/>
    <w:rsid w:val="00BC0E99"/>
    <w:rsid w:val="00BC15D4"/>
    <w:rsid w:val="00BC2958"/>
    <w:rsid w:val="00BC4F04"/>
    <w:rsid w:val="00BC52B8"/>
    <w:rsid w:val="00BC6467"/>
    <w:rsid w:val="00BD02E8"/>
    <w:rsid w:val="00BD124E"/>
    <w:rsid w:val="00BD1BD5"/>
    <w:rsid w:val="00BD25FD"/>
    <w:rsid w:val="00BD2FD5"/>
    <w:rsid w:val="00BD57FD"/>
    <w:rsid w:val="00BE0A93"/>
    <w:rsid w:val="00BE23D4"/>
    <w:rsid w:val="00BE7B24"/>
    <w:rsid w:val="00BF411F"/>
    <w:rsid w:val="00BF44EF"/>
    <w:rsid w:val="00BF727A"/>
    <w:rsid w:val="00C02EAA"/>
    <w:rsid w:val="00C1372F"/>
    <w:rsid w:val="00C20F64"/>
    <w:rsid w:val="00C248BA"/>
    <w:rsid w:val="00C25298"/>
    <w:rsid w:val="00C2615C"/>
    <w:rsid w:val="00C27D27"/>
    <w:rsid w:val="00C36497"/>
    <w:rsid w:val="00C36FFF"/>
    <w:rsid w:val="00C41CA8"/>
    <w:rsid w:val="00C44278"/>
    <w:rsid w:val="00C443F2"/>
    <w:rsid w:val="00C501AC"/>
    <w:rsid w:val="00C50F35"/>
    <w:rsid w:val="00C52669"/>
    <w:rsid w:val="00C53D27"/>
    <w:rsid w:val="00C6173E"/>
    <w:rsid w:val="00C648D0"/>
    <w:rsid w:val="00C67DA7"/>
    <w:rsid w:val="00C70C23"/>
    <w:rsid w:val="00C73224"/>
    <w:rsid w:val="00C77368"/>
    <w:rsid w:val="00C8193C"/>
    <w:rsid w:val="00C82E13"/>
    <w:rsid w:val="00C84B90"/>
    <w:rsid w:val="00C8658E"/>
    <w:rsid w:val="00C90334"/>
    <w:rsid w:val="00C91ABC"/>
    <w:rsid w:val="00CA0D8D"/>
    <w:rsid w:val="00CA13E4"/>
    <w:rsid w:val="00CA3873"/>
    <w:rsid w:val="00CA71FA"/>
    <w:rsid w:val="00CA7698"/>
    <w:rsid w:val="00CB3D7C"/>
    <w:rsid w:val="00CB5176"/>
    <w:rsid w:val="00CD041E"/>
    <w:rsid w:val="00CD0AF1"/>
    <w:rsid w:val="00CD14E1"/>
    <w:rsid w:val="00CE1286"/>
    <w:rsid w:val="00CF30AA"/>
    <w:rsid w:val="00CF64D1"/>
    <w:rsid w:val="00D105A4"/>
    <w:rsid w:val="00D11A03"/>
    <w:rsid w:val="00D121F0"/>
    <w:rsid w:val="00D13828"/>
    <w:rsid w:val="00D17D7D"/>
    <w:rsid w:val="00D20E27"/>
    <w:rsid w:val="00D21C8E"/>
    <w:rsid w:val="00D22635"/>
    <w:rsid w:val="00D22D71"/>
    <w:rsid w:val="00D25FB4"/>
    <w:rsid w:val="00D3224A"/>
    <w:rsid w:val="00D4592F"/>
    <w:rsid w:val="00D523CA"/>
    <w:rsid w:val="00D57C0C"/>
    <w:rsid w:val="00D62558"/>
    <w:rsid w:val="00D7069C"/>
    <w:rsid w:val="00D7446B"/>
    <w:rsid w:val="00D80DF3"/>
    <w:rsid w:val="00D813C3"/>
    <w:rsid w:val="00D817D2"/>
    <w:rsid w:val="00D9250F"/>
    <w:rsid w:val="00D940A5"/>
    <w:rsid w:val="00D96210"/>
    <w:rsid w:val="00DA21A8"/>
    <w:rsid w:val="00DB2BCC"/>
    <w:rsid w:val="00DB7368"/>
    <w:rsid w:val="00DB74D1"/>
    <w:rsid w:val="00DC4A20"/>
    <w:rsid w:val="00DC75D1"/>
    <w:rsid w:val="00DD10F9"/>
    <w:rsid w:val="00DD1A4F"/>
    <w:rsid w:val="00DD3A4F"/>
    <w:rsid w:val="00DD3BED"/>
    <w:rsid w:val="00DD4D07"/>
    <w:rsid w:val="00DD7C24"/>
    <w:rsid w:val="00DE083E"/>
    <w:rsid w:val="00DE5F5A"/>
    <w:rsid w:val="00DE6044"/>
    <w:rsid w:val="00DF1651"/>
    <w:rsid w:val="00DF630D"/>
    <w:rsid w:val="00E07676"/>
    <w:rsid w:val="00E07BC4"/>
    <w:rsid w:val="00E14758"/>
    <w:rsid w:val="00E16390"/>
    <w:rsid w:val="00E2505D"/>
    <w:rsid w:val="00E273B5"/>
    <w:rsid w:val="00E27E6E"/>
    <w:rsid w:val="00E3106E"/>
    <w:rsid w:val="00E31FF9"/>
    <w:rsid w:val="00E36DB7"/>
    <w:rsid w:val="00E372ED"/>
    <w:rsid w:val="00E40149"/>
    <w:rsid w:val="00E4298D"/>
    <w:rsid w:val="00E45EEC"/>
    <w:rsid w:val="00E514D8"/>
    <w:rsid w:val="00E53541"/>
    <w:rsid w:val="00E56791"/>
    <w:rsid w:val="00E571E5"/>
    <w:rsid w:val="00E575D4"/>
    <w:rsid w:val="00E67492"/>
    <w:rsid w:val="00E714E8"/>
    <w:rsid w:val="00E7643C"/>
    <w:rsid w:val="00E77BC3"/>
    <w:rsid w:val="00E77F96"/>
    <w:rsid w:val="00E803A1"/>
    <w:rsid w:val="00E805DF"/>
    <w:rsid w:val="00E80612"/>
    <w:rsid w:val="00E82B15"/>
    <w:rsid w:val="00E84B53"/>
    <w:rsid w:val="00E87F34"/>
    <w:rsid w:val="00E90649"/>
    <w:rsid w:val="00EB03AC"/>
    <w:rsid w:val="00EB0FDA"/>
    <w:rsid w:val="00EB59D2"/>
    <w:rsid w:val="00EC0043"/>
    <w:rsid w:val="00EC15D2"/>
    <w:rsid w:val="00EC21B0"/>
    <w:rsid w:val="00EC2E88"/>
    <w:rsid w:val="00EC3468"/>
    <w:rsid w:val="00EC3653"/>
    <w:rsid w:val="00ED29EA"/>
    <w:rsid w:val="00ED7448"/>
    <w:rsid w:val="00EE061B"/>
    <w:rsid w:val="00EE36C3"/>
    <w:rsid w:val="00EE71D3"/>
    <w:rsid w:val="00EF2264"/>
    <w:rsid w:val="00F04D26"/>
    <w:rsid w:val="00F154C4"/>
    <w:rsid w:val="00F1738C"/>
    <w:rsid w:val="00F24A56"/>
    <w:rsid w:val="00F33667"/>
    <w:rsid w:val="00F35F2F"/>
    <w:rsid w:val="00F41B1F"/>
    <w:rsid w:val="00F469BD"/>
    <w:rsid w:val="00F656A6"/>
    <w:rsid w:val="00F73812"/>
    <w:rsid w:val="00F74101"/>
    <w:rsid w:val="00F90238"/>
    <w:rsid w:val="00F923AC"/>
    <w:rsid w:val="00F96BC7"/>
    <w:rsid w:val="00FA2090"/>
    <w:rsid w:val="00FA3CB2"/>
    <w:rsid w:val="00FA54E9"/>
    <w:rsid w:val="00FA7114"/>
    <w:rsid w:val="00FB0163"/>
    <w:rsid w:val="00FB4CCE"/>
    <w:rsid w:val="00FB5A8F"/>
    <w:rsid w:val="00FB6770"/>
    <w:rsid w:val="00FC0121"/>
    <w:rsid w:val="00FC2229"/>
    <w:rsid w:val="00FC3ABF"/>
    <w:rsid w:val="00FD051A"/>
    <w:rsid w:val="00FD14F9"/>
    <w:rsid w:val="00FD45F1"/>
    <w:rsid w:val="00FD6C80"/>
    <w:rsid w:val="00FE14AF"/>
    <w:rsid w:val="00FE2B95"/>
    <w:rsid w:val="00FE617F"/>
    <w:rsid w:val="00FE6947"/>
    <w:rsid w:val="00FE7936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FA5F2-DD3B-4D9F-AB57-127F178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FC0121"/>
    <w:pPr>
      <w:keepNext/>
      <w:suppressAutoHyphens w:val="0"/>
      <w:autoSpaceDE w:val="0"/>
      <w:autoSpaceDN w:val="0"/>
      <w:adjustRightInd/>
      <w:jc w:val="both"/>
      <w:textAlignment w:val="auto"/>
      <w:outlineLvl w:val="1"/>
    </w:pPr>
    <w:rPr>
      <w:rFonts w:ascii="Arial" w:eastAsia="ＭＳ ゴシック" w:hAnsi="Arial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386" w:hanging="190"/>
    </w:pPr>
  </w:style>
  <w:style w:type="paragraph" w:styleId="21">
    <w:name w:val="Body Text Indent 2"/>
    <w:basedOn w:val="a"/>
    <w:pPr>
      <w:ind w:left="578" w:hanging="192"/>
    </w:pPr>
  </w:style>
  <w:style w:type="paragraph" w:styleId="a7">
    <w:name w:val="Block Text"/>
    <w:basedOn w:val="a"/>
    <w:pPr>
      <w:adjustRightInd/>
      <w:ind w:leftChars="200" w:left="380" w:rightChars="223" w:right="424"/>
    </w:pPr>
  </w:style>
  <w:style w:type="paragraph" w:styleId="a8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9">
    <w:name w:val="条文２"/>
    <w:basedOn w:val="a"/>
    <w:link w:val="aa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a">
    <w:name w:val="条文２ (文字)"/>
    <w:link w:val="a9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b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c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885E2E"/>
    <w:pPr>
      <w:tabs>
        <w:tab w:val="right" w:leader="dot" w:pos="9061"/>
      </w:tabs>
    </w:pPr>
  </w:style>
  <w:style w:type="character" w:styleId="ad">
    <w:name w:val="Hyperlink"/>
    <w:uiPriority w:val="99"/>
    <w:rsid w:val="00181CAD"/>
    <w:rPr>
      <w:color w:val="0000FF"/>
      <w:u w:val="single"/>
    </w:rPr>
  </w:style>
  <w:style w:type="paragraph" w:styleId="ae">
    <w:name w:val="Closing"/>
    <w:basedOn w:val="a"/>
    <w:rsid w:val="002D3306"/>
    <w:pPr>
      <w:jc w:val="right"/>
    </w:pPr>
  </w:style>
  <w:style w:type="paragraph" w:styleId="af">
    <w:name w:val="Note Heading"/>
    <w:basedOn w:val="a"/>
    <w:next w:val="a"/>
    <w:rsid w:val="002D3306"/>
    <w:pPr>
      <w:jc w:val="center"/>
    </w:pPr>
  </w:style>
  <w:style w:type="paragraph" w:styleId="af0">
    <w:name w:val="Balloon Text"/>
    <w:basedOn w:val="a"/>
    <w:link w:val="af1"/>
    <w:rsid w:val="00EC21B0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EC21B0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20">
    <w:name w:val="見出し 2 (文字)"/>
    <w:link w:val="2"/>
    <w:rsid w:val="00FC0121"/>
    <w:rPr>
      <w:rFonts w:ascii="Arial" w:eastAsia="ＭＳ ゴシック" w:hAnsi="Arial"/>
      <w:sz w:val="19"/>
      <w:szCs w:val="19"/>
    </w:rPr>
  </w:style>
  <w:style w:type="paragraph" w:customStyle="1" w:styleId="af2">
    <w:name w:val="条"/>
    <w:basedOn w:val="a"/>
    <w:rsid w:val="00FC0121"/>
    <w:pPr>
      <w:suppressAutoHyphens w:val="0"/>
      <w:autoSpaceDE w:val="0"/>
      <w:autoSpaceDN w:val="0"/>
      <w:adjustRightInd/>
      <w:ind w:left="300" w:hangingChars="300" w:hanging="300"/>
      <w:jc w:val="both"/>
      <w:textAlignment w:val="auto"/>
    </w:pPr>
    <w:rPr>
      <w:rFonts w:hAnsi="Times New Roman"/>
      <w:color w:val="auto"/>
    </w:rPr>
  </w:style>
  <w:style w:type="paragraph" w:customStyle="1" w:styleId="af3">
    <w:name w:val="項"/>
    <w:basedOn w:val="a"/>
    <w:link w:val="af4"/>
    <w:rsid w:val="00FC0121"/>
    <w:pPr>
      <w:suppressAutoHyphens w:val="0"/>
      <w:autoSpaceDN w:val="0"/>
      <w:adjustRightInd/>
      <w:ind w:leftChars="200" w:left="300" w:hangingChars="100" w:hanging="100"/>
      <w:jc w:val="both"/>
      <w:textAlignment w:val="auto"/>
    </w:pPr>
    <w:rPr>
      <w:rFonts w:hAnsi="Times New Roman"/>
      <w:color w:val="auto"/>
    </w:rPr>
  </w:style>
  <w:style w:type="paragraph" w:customStyle="1" w:styleId="af5">
    <w:name w:val="号"/>
    <w:basedOn w:val="a"/>
    <w:rsid w:val="00FC0121"/>
    <w:pPr>
      <w:suppressAutoHyphens w:val="0"/>
      <w:autoSpaceDE w:val="0"/>
      <w:autoSpaceDN w:val="0"/>
      <w:adjustRightInd/>
      <w:ind w:leftChars="300" w:left="500" w:hangingChars="200" w:hanging="200"/>
      <w:jc w:val="both"/>
      <w:textAlignment w:val="auto"/>
    </w:pPr>
    <w:rPr>
      <w:rFonts w:hAnsi="Times New Roman"/>
      <w:color w:val="auto"/>
    </w:rPr>
  </w:style>
  <w:style w:type="character" w:customStyle="1" w:styleId="af4">
    <w:name w:val="項 (文字)"/>
    <w:link w:val="af3"/>
    <w:rsid w:val="00FC0121"/>
    <w:rPr>
      <w:rFonts w:ascii="ＭＳ 明朝" w:hAnsi="Times New Roman"/>
      <w:sz w:val="19"/>
      <w:szCs w:val="19"/>
    </w:rPr>
  </w:style>
  <w:style w:type="character" w:styleId="af6">
    <w:name w:val="annotation reference"/>
    <w:rsid w:val="00941B9B"/>
    <w:rPr>
      <w:sz w:val="18"/>
      <w:szCs w:val="18"/>
    </w:rPr>
  </w:style>
  <w:style w:type="paragraph" w:styleId="af7">
    <w:name w:val="annotation text"/>
    <w:basedOn w:val="a"/>
    <w:link w:val="af8"/>
    <w:rsid w:val="00941B9B"/>
  </w:style>
  <w:style w:type="character" w:customStyle="1" w:styleId="af8">
    <w:name w:val="コメント文字列 (文字)"/>
    <w:link w:val="af7"/>
    <w:rsid w:val="00941B9B"/>
    <w:rPr>
      <w:rFonts w:ascii="ＭＳ 明朝" w:hAnsi="ＭＳ 明朝"/>
      <w:color w:val="000000"/>
      <w:sz w:val="19"/>
      <w:szCs w:val="19"/>
    </w:rPr>
  </w:style>
  <w:style w:type="paragraph" w:styleId="af9">
    <w:name w:val="annotation subject"/>
    <w:basedOn w:val="af7"/>
    <w:next w:val="af7"/>
    <w:link w:val="afa"/>
    <w:rsid w:val="00941B9B"/>
    <w:rPr>
      <w:b/>
      <w:bCs/>
    </w:rPr>
  </w:style>
  <w:style w:type="character" w:customStyle="1" w:styleId="afa">
    <w:name w:val="コメント内容 (文字)"/>
    <w:link w:val="af9"/>
    <w:rsid w:val="00941B9B"/>
    <w:rPr>
      <w:rFonts w:ascii="ＭＳ 明朝" w:hAnsi="ＭＳ 明朝"/>
      <w:b/>
      <w:bCs/>
      <w:color w:val="000000"/>
      <w:sz w:val="19"/>
      <w:szCs w:val="19"/>
    </w:rPr>
  </w:style>
  <w:style w:type="character" w:customStyle="1" w:styleId="a5">
    <w:name w:val="フッター (文字)"/>
    <w:link w:val="a4"/>
    <w:uiPriority w:val="99"/>
    <w:rsid w:val="00556516"/>
    <w:rPr>
      <w:rFonts w:ascii="ＭＳ 明朝" w:hAnsi="ＭＳ 明朝"/>
      <w:color w:val="000000"/>
      <w:sz w:val="19"/>
      <w:szCs w:val="19"/>
    </w:rPr>
  </w:style>
  <w:style w:type="paragraph" w:styleId="afb">
    <w:name w:val="Revision"/>
    <w:hidden/>
    <w:uiPriority w:val="99"/>
    <w:semiHidden/>
    <w:rsid w:val="00885E2E"/>
    <w:rPr>
      <w:rFonts w:ascii="ＭＳ 明朝" w:hAnsi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4F28-EA17-4FB5-A966-67907010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　様式集　新ＧＰＭＳＰ対応版</vt:lpstr>
      <vt:lpstr>受託研究　様式集　新ＧＰＭＳＰ対応版</vt:lpstr>
    </vt:vector>
  </TitlesOfParts>
  <Company>Noro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　様式集　新ＧＰＭＳＰ対応版</dc:title>
  <dc:subject/>
  <dc:creator>Ver.２</dc:creator>
  <cp:keywords/>
  <cp:lastModifiedBy>Manabu Hirashima</cp:lastModifiedBy>
  <cp:revision>6</cp:revision>
  <cp:lastPrinted>2019-09-19T06:36:00Z</cp:lastPrinted>
  <dcterms:created xsi:type="dcterms:W3CDTF">2019-09-19T02:05:00Z</dcterms:created>
  <dcterms:modified xsi:type="dcterms:W3CDTF">2019-10-01T02:26:00Z</dcterms:modified>
</cp:coreProperties>
</file>