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0B" w:rsidRPr="000F226F" w:rsidRDefault="0060210B" w:rsidP="0060210B">
      <w:pPr>
        <w:jc w:val="right"/>
        <w:rPr>
          <w:color w:val="auto"/>
        </w:rPr>
      </w:pPr>
      <w:r w:rsidRPr="000F226F">
        <w:rPr>
          <w:rFonts w:hint="eastAsia"/>
          <w:color w:val="auto"/>
        </w:rPr>
        <w:t>（様式１－１Ａ）</w:t>
      </w:r>
    </w:p>
    <w:p w:rsidR="0060210B" w:rsidRPr="000F226F" w:rsidRDefault="0060210B" w:rsidP="0060210B">
      <w:pPr>
        <w:wordWrap/>
        <w:autoSpaceDE w:val="0"/>
        <w:autoSpaceDN w:val="0"/>
        <w:ind w:right="190"/>
        <w:jc w:val="right"/>
        <w:rPr>
          <w:color w:val="auto"/>
        </w:rPr>
      </w:pPr>
    </w:p>
    <w:p w:rsidR="0060210B" w:rsidRPr="000F226F" w:rsidRDefault="0060210B" w:rsidP="0060210B">
      <w:pPr>
        <w:wordWrap/>
        <w:autoSpaceDE w:val="0"/>
        <w:autoSpaceDN w:val="0"/>
        <w:ind w:right="190"/>
        <w:jc w:val="right"/>
        <w:rPr>
          <w:color w:val="auto"/>
        </w:rPr>
      </w:pPr>
      <w:r w:rsidRPr="000F226F">
        <w:rPr>
          <w:rFonts w:hint="eastAsia"/>
          <w:color w:val="auto"/>
        </w:rPr>
        <w:t xml:space="preserve">　　　　年　　月　　日</w:t>
      </w:r>
    </w:p>
    <w:p w:rsidR="0060210B" w:rsidRPr="000F226F" w:rsidRDefault="0060210B" w:rsidP="0060210B">
      <w:pPr>
        <w:pStyle w:val="1"/>
        <w:rPr>
          <w:rFonts w:hAnsi="ＭＳ 明朝"/>
          <w:color w:val="auto"/>
        </w:rPr>
      </w:pPr>
      <w:bookmarkStart w:id="0" w:name="_Toc17475559"/>
      <w:r w:rsidRPr="000F226F">
        <w:rPr>
          <w:rFonts w:hAnsi="ＭＳ 明朝" w:hint="eastAsia"/>
          <w:color w:val="auto"/>
        </w:rPr>
        <w:t>調査研究委託申込書</w:t>
      </w:r>
      <w:bookmarkEnd w:id="0"/>
    </w:p>
    <w:p w:rsidR="0060210B" w:rsidRPr="000F226F" w:rsidRDefault="0060210B" w:rsidP="0060210B">
      <w:pPr>
        <w:ind w:firstLineChars="100" w:firstLine="190"/>
        <w:rPr>
          <w:color w:val="auto"/>
        </w:rPr>
      </w:pPr>
      <w:r w:rsidRPr="000F226F">
        <w:rPr>
          <w:rFonts w:hint="eastAsia"/>
          <w:color w:val="auto"/>
        </w:rPr>
        <w:t>国立研究開発法人国立長寿医療研究センター</w:t>
      </w:r>
    </w:p>
    <w:p w:rsidR="0060210B" w:rsidRPr="000F226F" w:rsidRDefault="0060210B" w:rsidP="0060210B">
      <w:pPr>
        <w:ind w:firstLineChars="100" w:firstLine="190"/>
        <w:rPr>
          <w:color w:val="auto"/>
        </w:rPr>
      </w:pPr>
      <w:r w:rsidRPr="000F226F">
        <w:rPr>
          <w:rFonts w:hint="eastAsia"/>
          <w:color w:val="auto"/>
        </w:rPr>
        <w:t>理事長　殿</w:t>
      </w:r>
    </w:p>
    <w:p w:rsidR="0060210B" w:rsidRPr="000F226F" w:rsidRDefault="0060210B" w:rsidP="0060210B">
      <w:pPr>
        <w:ind w:firstLineChars="100" w:firstLine="190"/>
        <w:rPr>
          <w:color w:val="auto"/>
          <w:u w:val="single"/>
        </w:rPr>
      </w:pPr>
      <w:r w:rsidRPr="000F226F">
        <w:rPr>
          <w:color w:val="auto"/>
        </w:rPr>
        <w:tab/>
      </w:r>
      <w:r w:rsidRPr="000F226F">
        <w:rPr>
          <w:color w:val="auto"/>
        </w:rPr>
        <w:tab/>
      </w:r>
      <w:r w:rsidRPr="000F226F">
        <w:rPr>
          <w:color w:val="auto"/>
        </w:rPr>
        <w:tab/>
      </w:r>
      <w:r w:rsidRPr="000F226F">
        <w:rPr>
          <w:color w:val="auto"/>
        </w:rPr>
        <w:tab/>
      </w:r>
      <w:r w:rsidRPr="000F226F">
        <w:rPr>
          <w:color w:val="auto"/>
        </w:rPr>
        <w:tab/>
      </w:r>
      <w:r w:rsidRPr="000F226F">
        <w:rPr>
          <w:color w:val="auto"/>
        </w:rPr>
        <w:tab/>
      </w:r>
      <w:r w:rsidRPr="000F226F">
        <w:rPr>
          <w:rFonts w:hint="eastAsia"/>
          <w:color w:val="auto"/>
          <w:u w:val="single"/>
        </w:rPr>
        <w:t>研究依頼者</w:t>
      </w:r>
    </w:p>
    <w:p w:rsidR="0060210B" w:rsidRPr="000F226F" w:rsidRDefault="0060210B" w:rsidP="0060210B">
      <w:pPr>
        <w:wordWrap/>
        <w:autoSpaceDE w:val="0"/>
        <w:autoSpaceDN w:val="0"/>
        <w:ind w:left="1330" w:firstLineChars="1700" w:firstLine="3230"/>
        <w:rPr>
          <w:color w:val="auto"/>
        </w:rPr>
      </w:pPr>
      <w:r w:rsidRPr="000F226F">
        <w:rPr>
          <w:rFonts w:hint="eastAsia"/>
          <w:color w:val="auto"/>
        </w:rPr>
        <w:t>名称</w:t>
      </w:r>
    </w:p>
    <w:p w:rsidR="0060210B" w:rsidRPr="000F226F" w:rsidRDefault="0060210B" w:rsidP="0060210B">
      <w:pPr>
        <w:wordWrap/>
        <w:autoSpaceDE w:val="0"/>
        <w:autoSpaceDN w:val="0"/>
        <w:ind w:firstLineChars="2400" w:firstLine="4560"/>
        <w:rPr>
          <w:color w:val="auto"/>
        </w:rPr>
      </w:pPr>
      <w:r w:rsidRPr="000F226F">
        <w:rPr>
          <w:rFonts w:hint="eastAsia"/>
          <w:color w:val="auto"/>
        </w:rPr>
        <w:t>代表者</w:t>
      </w:r>
      <w:r w:rsidRPr="000F226F">
        <w:rPr>
          <w:color w:val="auto"/>
        </w:rPr>
        <w:tab/>
      </w:r>
      <w:r w:rsidRPr="000F226F">
        <w:rPr>
          <w:color w:val="auto"/>
        </w:rPr>
        <w:tab/>
      </w:r>
      <w:r w:rsidRPr="000F226F">
        <w:rPr>
          <w:color w:val="auto"/>
        </w:rPr>
        <w:tab/>
      </w:r>
      <w:r w:rsidRPr="000F226F">
        <w:rPr>
          <w:color w:val="auto"/>
        </w:rPr>
        <w:tab/>
      </w:r>
      <w:r w:rsidRPr="000F226F">
        <w:rPr>
          <w:rFonts w:hint="eastAsia"/>
          <w:color w:val="auto"/>
        </w:rPr>
        <w:t xml:space="preserve">　</w:t>
      </w:r>
    </w:p>
    <w:p w:rsidR="0060210B" w:rsidRPr="000F226F" w:rsidRDefault="0060210B" w:rsidP="0060210B">
      <w:pPr>
        <w:wordWrap/>
        <w:autoSpaceDE w:val="0"/>
        <w:autoSpaceDN w:val="0"/>
        <w:rPr>
          <w:color w:val="auto"/>
        </w:rPr>
      </w:pPr>
    </w:p>
    <w:p w:rsidR="0060210B" w:rsidRPr="000F226F" w:rsidRDefault="0060210B" w:rsidP="0060210B">
      <w:pPr>
        <w:wordWrap/>
        <w:autoSpaceDE w:val="0"/>
        <w:autoSpaceDN w:val="0"/>
        <w:ind w:firstLineChars="100" w:firstLine="190"/>
        <w:rPr>
          <w:color w:val="auto"/>
        </w:rPr>
      </w:pPr>
      <w:r w:rsidRPr="000F226F">
        <w:rPr>
          <w:rFonts w:hint="eastAsia"/>
          <w:color w:val="auto"/>
        </w:rPr>
        <w:t>下記のとおり研究を委託いたしたく申し込みます。</w:t>
      </w:r>
    </w:p>
    <w:p w:rsidR="0060210B" w:rsidRPr="000F226F" w:rsidRDefault="0060210B" w:rsidP="0060210B">
      <w:pPr>
        <w:wordWrap/>
        <w:autoSpaceDE w:val="0"/>
        <w:autoSpaceDN w:val="0"/>
        <w:ind w:firstLineChars="100" w:firstLine="190"/>
        <w:jc w:val="center"/>
        <w:rPr>
          <w:color w:val="auto"/>
        </w:rPr>
      </w:pPr>
    </w:p>
    <w:p w:rsidR="0060210B" w:rsidRPr="000F226F" w:rsidRDefault="0060210B" w:rsidP="0060210B">
      <w:pPr>
        <w:pStyle w:val="af"/>
        <w:rPr>
          <w:color w:val="auto"/>
        </w:rPr>
      </w:pPr>
      <w:r w:rsidRPr="000F226F">
        <w:rPr>
          <w:rFonts w:hint="eastAsia"/>
          <w:color w:val="auto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832"/>
        <w:gridCol w:w="6395"/>
      </w:tblGrid>
      <w:tr w:rsidR="00E80612" w:rsidRPr="000F226F" w:rsidTr="000C7892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color w:val="auto"/>
              </w:rPr>
              <w:t>1.研究課題名</w:t>
            </w:r>
          </w:p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rFonts w:hint="eastAsia"/>
                <w:color w:val="auto"/>
                <w:sz w:val="16"/>
              </w:rPr>
              <w:t>（研究対象の名称を含む）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</w:p>
        </w:tc>
      </w:tr>
      <w:tr w:rsidR="00E80612" w:rsidRPr="000F226F" w:rsidTr="000C7892">
        <w:trPr>
          <w:trHeight w:val="397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color w:val="auto"/>
              </w:rPr>
              <w:t>2.研究の目的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区分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□医薬品　□医療機器</w:t>
            </w:r>
            <w:r w:rsidRPr="000F226F">
              <w:rPr>
                <w:color w:val="auto"/>
              </w:rPr>
              <w:t>(用具)　□再生医療等製品　□その他：</w:t>
            </w:r>
          </w:p>
        </w:tc>
      </w:tr>
      <w:tr w:rsidR="00E80612" w:rsidRPr="000F226F" w:rsidTr="000C7892">
        <w:trPr>
          <w:trHeight w:val="1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0B" w:rsidRPr="000F226F" w:rsidRDefault="0060210B" w:rsidP="000C7892">
            <w:pPr>
              <w:widowControl/>
              <w:suppressAutoHyphens w:val="0"/>
              <w:wordWrap/>
              <w:adjustRightInd/>
              <w:rPr>
                <w:color w:val="auto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用途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□</w:t>
            </w:r>
            <w:r w:rsidRPr="000F226F">
              <w:rPr>
                <w:color w:val="auto"/>
              </w:rPr>
              <w:t xml:space="preserve"> </w:t>
            </w:r>
            <w:r w:rsidRPr="000F226F">
              <w:rPr>
                <w:rFonts w:hint="eastAsia"/>
                <w:color w:val="auto"/>
              </w:rPr>
              <w:t>再審査申請（使用成績調査）　　□</w:t>
            </w:r>
            <w:r w:rsidRPr="000F226F">
              <w:rPr>
                <w:color w:val="auto"/>
              </w:rPr>
              <w:t xml:space="preserve"> </w:t>
            </w:r>
            <w:r w:rsidRPr="00CC61EF">
              <w:rPr>
                <w:rFonts w:hint="eastAsia"/>
                <w:color w:val="auto"/>
                <w:spacing w:val="-4"/>
              </w:rPr>
              <w:t>再審査申請（特定使用成績調査）</w:t>
            </w:r>
          </w:p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□</w:t>
            </w:r>
            <w:r w:rsidRPr="000F226F">
              <w:rPr>
                <w:color w:val="auto"/>
              </w:rPr>
              <w:t xml:space="preserve"> 再評価申請（特定使用成績調査）□ 副作用・感染症症例調査 </w:t>
            </w:r>
          </w:p>
        </w:tc>
      </w:tr>
      <w:tr w:rsidR="00E80612" w:rsidRPr="000F226F" w:rsidTr="000C7892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color w:val="auto"/>
              </w:rPr>
              <w:t>3.研究の内容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</w:p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</w:p>
        </w:tc>
      </w:tr>
      <w:tr w:rsidR="00E80612" w:rsidRPr="000F226F" w:rsidTr="000C7892">
        <w:trPr>
          <w:trHeight w:val="43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color w:val="auto"/>
              </w:rPr>
              <w:t>4.希望する研究責任者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所属：　　　　　　氏名：</w:t>
            </w:r>
          </w:p>
        </w:tc>
        <w:bookmarkStart w:id="1" w:name="_GoBack"/>
        <w:bookmarkEnd w:id="1"/>
      </w:tr>
      <w:tr w:rsidR="00E80612" w:rsidRPr="000F226F" w:rsidTr="000C7892">
        <w:trPr>
          <w:trHeight w:val="45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color w:val="auto"/>
              </w:rPr>
              <w:t>5.研究実施期間※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 xml:space="preserve">　　年　月　日　～　　　年　月　日</w:t>
            </w:r>
          </w:p>
        </w:tc>
      </w:tr>
      <w:tr w:rsidR="00E80612" w:rsidRPr="000F226F" w:rsidTr="000C7892">
        <w:trPr>
          <w:trHeight w:val="47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color w:val="auto"/>
              </w:rPr>
              <w:t>6.研究契約期間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契　約　締　結　日　～　　　年　月　日</w:t>
            </w:r>
          </w:p>
        </w:tc>
      </w:tr>
      <w:tr w:rsidR="00E80612" w:rsidRPr="000F226F" w:rsidTr="000C7892">
        <w:trPr>
          <w:trHeight w:val="49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color w:val="auto"/>
              </w:rPr>
              <w:t>7.実施予定症例数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 xml:space="preserve">　　　例（　　　報告</w:t>
            </w:r>
            <w:r w:rsidRPr="000F226F">
              <w:rPr>
                <w:color w:val="auto"/>
              </w:rPr>
              <w:t>/例）</w:t>
            </w:r>
          </w:p>
        </w:tc>
      </w:tr>
      <w:tr w:rsidR="00E80612" w:rsidRPr="000F226F" w:rsidTr="000C7892">
        <w:trPr>
          <w:trHeight w:val="51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color w:val="auto"/>
              </w:rPr>
              <w:t>8.添付資料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□実施要綱　　□調査票の見本　　□添付文書　　□同意説明文書</w:t>
            </w:r>
          </w:p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□その他（　　　　　　　　　　　　　　　　　　　　　　　　　　）</w:t>
            </w:r>
          </w:p>
        </w:tc>
      </w:tr>
      <w:tr w:rsidR="00E80612" w:rsidRPr="000F226F" w:rsidTr="000C7892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color w:val="auto"/>
              </w:rPr>
              <w:t>9.備考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</w:p>
        </w:tc>
      </w:tr>
      <w:tr w:rsidR="00E80612" w:rsidRPr="000F226F" w:rsidTr="000C7892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color w:val="auto"/>
              </w:rPr>
              <w:t>10.担当者連絡先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氏名：</w:t>
            </w:r>
          </w:p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所属：</w:t>
            </w:r>
          </w:p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color w:val="auto"/>
              </w:rPr>
              <w:t>TEL：　　　　　　　　　FAX：　　　　　　　　　Email：</w:t>
            </w:r>
          </w:p>
        </w:tc>
      </w:tr>
    </w:tbl>
    <w:p w:rsidR="0060210B" w:rsidRPr="000F226F" w:rsidRDefault="0060210B" w:rsidP="0060210B">
      <w:pPr>
        <w:rPr>
          <w:color w:val="auto"/>
          <w:sz w:val="18"/>
        </w:rPr>
      </w:pPr>
      <w:r w:rsidRPr="000F226F">
        <w:rPr>
          <w:rFonts w:hint="eastAsia"/>
          <w:color w:val="auto"/>
          <w:sz w:val="18"/>
        </w:rPr>
        <w:t>※計画書等で定められた期間</w:t>
      </w:r>
    </w:p>
    <w:p w:rsidR="0060210B" w:rsidRPr="000F226F" w:rsidRDefault="0060210B" w:rsidP="0060210B">
      <w:pPr>
        <w:wordWrap/>
        <w:autoSpaceDE w:val="0"/>
        <w:autoSpaceDN w:val="0"/>
        <w:rPr>
          <w:color w:val="auto"/>
          <w:sz w:val="18"/>
        </w:rPr>
      </w:pPr>
      <w:r w:rsidRPr="000F226F">
        <w:rPr>
          <w:rFonts w:hint="eastAsia"/>
          <w:color w:val="auto"/>
          <w:sz w:val="18"/>
        </w:rPr>
        <w:t>調査対象の医薬品等の採用が取り消された場合は、本研究を中止いたします。</w:t>
      </w:r>
    </w:p>
    <w:p w:rsidR="0060210B" w:rsidRPr="000F226F" w:rsidRDefault="0060210B" w:rsidP="0060210B">
      <w:pPr>
        <w:wordWrap/>
        <w:autoSpaceDE w:val="0"/>
        <w:autoSpaceDN w:val="0"/>
        <w:rPr>
          <w:color w:val="auto"/>
          <w:sz w:val="18"/>
        </w:rPr>
      </w:pPr>
    </w:p>
    <w:p w:rsidR="0060210B" w:rsidRPr="000F226F" w:rsidRDefault="0060210B" w:rsidP="0060210B">
      <w:pPr>
        <w:wordWrap/>
        <w:autoSpaceDE w:val="0"/>
        <w:autoSpaceDN w:val="0"/>
        <w:rPr>
          <w:color w:val="auto"/>
          <w:sz w:val="18"/>
        </w:rPr>
      </w:pPr>
    </w:p>
    <w:p w:rsidR="0060210B" w:rsidRPr="000F226F" w:rsidRDefault="0060210B" w:rsidP="0060210B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6408"/>
      </w:tblGrid>
      <w:tr w:rsidR="00E80612" w:rsidRPr="000F226F" w:rsidTr="000C7892">
        <w:trPr>
          <w:trHeight w:val="853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210B" w:rsidRPr="000F226F" w:rsidRDefault="0060210B" w:rsidP="000C7892">
            <w:pPr>
              <w:wordWrap/>
              <w:autoSpaceDE w:val="0"/>
              <w:autoSpaceDN w:val="0"/>
              <w:ind w:firstLineChars="50" w:firstLine="95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研究責任者　確認欄</w:t>
            </w:r>
          </w:p>
        </w:tc>
        <w:tc>
          <w:tcPr>
            <w:tcW w:w="70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上記内容の確認日：　　年　　月　　日</w:t>
            </w:r>
          </w:p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</w:p>
          <w:p w:rsidR="0060210B" w:rsidRPr="000F226F" w:rsidRDefault="0060210B" w:rsidP="000C7892">
            <w:pPr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氏名：　　　　　　　　　　　　　　　　　（署名又は記名押印）</w:t>
            </w:r>
          </w:p>
        </w:tc>
      </w:tr>
    </w:tbl>
    <w:p w:rsidR="00570772" w:rsidRPr="000F226F" w:rsidRDefault="00570772" w:rsidP="003609E0">
      <w:pPr>
        <w:ind w:right="160"/>
        <w:jc w:val="right"/>
        <w:rPr>
          <w:color w:val="auto"/>
        </w:rPr>
      </w:pPr>
    </w:p>
    <w:sectPr w:rsidR="00570772" w:rsidRPr="000F226F" w:rsidSect="00727A68">
      <w:headerReference w:type="default" r:id="rId8"/>
      <w:footerReference w:type="default" r:id="rId9"/>
      <w:footnotePr>
        <w:numRestart w:val="eachPage"/>
      </w:footnotePr>
      <w:pgSz w:w="11906" w:h="16838"/>
      <w:pgMar w:top="1134" w:right="1701" w:bottom="1134" w:left="1701" w:header="720" w:footer="510" w:gutter="0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D5F" w:rsidRDefault="00021D5F">
      <w:r>
        <w:separator/>
      </w:r>
    </w:p>
  </w:endnote>
  <w:endnote w:type="continuationSeparator" w:id="0">
    <w:p w:rsidR="00021D5F" w:rsidRDefault="0002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BA" w:rsidRDefault="00C248BA">
    <w:pPr>
      <w:pStyle w:val="a4"/>
      <w:jc w:val="center"/>
      <w:rPr>
        <w:ins w:id="2" w:author="zaimu000" w:date="2019-09-18T14:39:00Z"/>
      </w:rPr>
    </w:pPr>
    <w:ins w:id="3" w:author="zaimu000" w:date="2019-09-18T14:39:00Z">
      <w:r>
        <w:fldChar w:fldCharType="begin"/>
      </w:r>
      <w:r>
        <w:instrText>PAGE   \* MERGEFORMAT</w:instrText>
      </w:r>
      <w:r>
        <w:fldChar w:fldCharType="separate"/>
      </w:r>
      <w:r>
        <w:rPr>
          <w:lang w:val="ja-JP"/>
        </w:rPr>
        <w:t>2</w:t>
      </w:r>
      <w:r>
        <w:fldChar w:fldCharType="end"/>
      </w:r>
    </w:ins>
  </w:p>
  <w:p w:rsidR="00C248BA" w:rsidRDefault="00C248BA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D5F" w:rsidRDefault="00021D5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1D5F" w:rsidRDefault="00021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BA" w:rsidRDefault="00C248BA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1" w15:restartNumberingAfterBreak="0">
    <w:nsid w:val="4B246DE2"/>
    <w:multiLevelType w:val="hybridMultilevel"/>
    <w:tmpl w:val="F05CAE1E"/>
    <w:lvl w:ilvl="0" w:tplc="E1C62946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imu000">
    <w15:presenceInfo w15:providerId="None" w15:userId="zaimu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95"/>
  <w:drawingGridVerticalSpacing w:val="14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24"/>
    <w:rsid w:val="000052AF"/>
    <w:rsid w:val="0000683C"/>
    <w:rsid w:val="000073C4"/>
    <w:rsid w:val="00013829"/>
    <w:rsid w:val="00013C0B"/>
    <w:rsid w:val="00017D45"/>
    <w:rsid w:val="00020F38"/>
    <w:rsid w:val="0002113C"/>
    <w:rsid w:val="00021D5F"/>
    <w:rsid w:val="000247FA"/>
    <w:rsid w:val="000310E7"/>
    <w:rsid w:val="00040ADA"/>
    <w:rsid w:val="000420A9"/>
    <w:rsid w:val="0004295D"/>
    <w:rsid w:val="000444A8"/>
    <w:rsid w:val="000444B0"/>
    <w:rsid w:val="000462A1"/>
    <w:rsid w:val="0005086A"/>
    <w:rsid w:val="00050C9F"/>
    <w:rsid w:val="00056B75"/>
    <w:rsid w:val="000605FC"/>
    <w:rsid w:val="00064F3B"/>
    <w:rsid w:val="000663A7"/>
    <w:rsid w:val="000666E6"/>
    <w:rsid w:val="00066886"/>
    <w:rsid w:val="00072C8D"/>
    <w:rsid w:val="000736D1"/>
    <w:rsid w:val="00073D9F"/>
    <w:rsid w:val="00075419"/>
    <w:rsid w:val="00085C78"/>
    <w:rsid w:val="00087A79"/>
    <w:rsid w:val="00093308"/>
    <w:rsid w:val="00093969"/>
    <w:rsid w:val="00096976"/>
    <w:rsid w:val="000A46AB"/>
    <w:rsid w:val="000B1326"/>
    <w:rsid w:val="000B3E3E"/>
    <w:rsid w:val="000C0279"/>
    <w:rsid w:val="000C0B15"/>
    <w:rsid w:val="000C5BAE"/>
    <w:rsid w:val="000C7892"/>
    <w:rsid w:val="000D2863"/>
    <w:rsid w:val="000D50A0"/>
    <w:rsid w:val="000D59B1"/>
    <w:rsid w:val="000E6171"/>
    <w:rsid w:val="000E7206"/>
    <w:rsid w:val="000F0E4A"/>
    <w:rsid w:val="000F12F5"/>
    <w:rsid w:val="000F226F"/>
    <w:rsid w:val="000F50BE"/>
    <w:rsid w:val="0010294A"/>
    <w:rsid w:val="00104CE8"/>
    <w:rsid w:val="00107D86"/>
    <w:rsid w:val="0011032B"/>
    <w:rsid w:val="00110D79"/>
    <w:rsid w:val="00112B86"/>
    <w:rsid w:val="0011592B"/>
    <w:rsid w:val="00126B8C"/>
    <w:rsid w:val="00135ED7"/>
    <w:rsid w:val="00137AC4"/>
    <w:rsid w:val="00145EDD"/>
    <w:rsid w:val="001550EA"/>
    <w:rsid w:val="001616AB"/>
    <w:rsid w:val="00163B85"/>
    <w:rsid w:val="00164209"/>
    <w:rsid w:val="001741C0"/>
    <w:rsid w:val="00181CAD"/>
    <w:rsid w:val="00190C96"/>
    <w:rsid w:val="001A0376"/>
    <w:rsid w:val="001A3F9A"/>
    <w:rsid w:val="001A7928"/>
    <w:rsid w:val="001B724D"/>
    <w:rsid w:val="001C055C"/>
    <w:rsid w:val="001C13E2"/>
    <w:rsid w:val="001C1910"/>
    <w:rsid w:val="001D3EDD"/>
    <w:rsid w:val="001D674C"/>
    <w:rsid w:val="001D6974"/>
    <w:rsid w:val="001E0885"/>
    <w:rsid w:val="001E1148"/>
    <w:rsid w:val="00201A7F"/>
    <w:rsid w:val="00202FB8"/>
    <w:rsid w:val="00204AE0"/>
    <w:rsid w:val="00211D3A"/>
    <w:rsid w:val="00212308"/>
    <w:rsid w:val="00217733"/>
    <w:rsid w:val="00222A42"/>
    <w:rsid w:val="00224383"/>
    <w:rsid w:val="00225D21"/>
    <w:rsid w:val="00225EC4"/>
    <w:rsid w:val="00227A07"/>
    <w:rsid w:val="002317A5"/>
    <w:rsid w:val="00231938"/>
    <w:rsid w:val="00235619"/>
    <w:rsid w:val="0023625D"/>
    <w:rsid w:val="0024008D"/>
    <w:rsid w:val="002411F2"/>
    <w:rsid w:val="00254F36"/>
    <w:rsid w:val="00261673"/>
    <w:rsid w:val="002630C4"/>
    <w:rsid w:val="00264CBB"/>
    <w:rsid w:val="00284B66"/>
    <w:rsid w:val="00285049"/>
    <w:rsid w:val="00285056"/>
    <w:rsid w:val="00286D17"/>
    <w:rsid w:val="002914AE"/>
    <w:rsid w:val="002973C7"/>
    <w:rsid w:val="002A12F3"/>
    <w:rsid w:val="002B2358"/>
    <w:rsid w:val="002B781A"/>
    <w:rsid w:val="002B7F53"/>
    <w:rsid w:val="002C0195"/>
    <w:rsid w:val="002C4845"/>
    <w:rsid w:val="002D3306"/>
    <w:rsid w:val="002D537E"/>
    <w:rsid w:val="002D6EC6"/>
    <w:rsid w:val="002E1AAE"/>
    <w:rsid w:val="002E4D46"/>
    <w:rsid w:val="002E50D2"/>
    <w:rsid w:val="002E5735"/>
    <w:rsid w:val="002F0A2A"/>
    <w:rsid w:val="002F1153"/>
    <w:rsid w:val="003057C7"/>
    <w:rsid w:val="003073D0"/>
    <w:rsid w:val="00310A28"/>
    <w:rsid w:val="0031192D"/>
    <w:rsid w:val="00313467"/>
    <w:rsid w:val="00313F91"/>
    <w:rsid w:val="00320235"/>
    <w:rsid w:val="0032343E"/>
    <w:rsid w:val="003243EB"/>
    <w:rsid w:val="00325C37"/>
    <w:rsid w:val="00333D7E"/>
    <w:rsid w:val="00333E32"/>
    <w:rsid w:val="00337FE8"/>
    <w:rsid w:val="00345F2D"/>
    <w:rsid w:val="00352A35"/>
    <w:rsid w:val="00352CE2"/>
    <w:rsid w:val="00356EF7"/>
    <w:rsid w:val="003609E0"/>
    <w:rsid w:val="003679D8"/>
    <w:rsid w:val="00370531"/>
    <w:rsid w:val="00371147"/>
    <w:rsid w:val="00371FA7"/>
    <w:rsid w:val="0037259E"/>
    <w:rsid w:val="00373F94"/>
    <w:rsid w:val="003740C2"/>
    <w:rsid w:val="00377E3D"/>
    <w:rsid w:val="003835E3"/>
    <w:rsid w:val="00383F60"/>
    <w:rsid w:val="003902BD"/>
    <w:rsid w:val="0039085C"/>
    <w:rsid w:val="003A01AC"/>
    <w:rsid w:val="003A2331"/>
    <w:rsid w:val="003A2CA7"/>
    <w:rsid w:val="003A57FF"/>
    <w:rsid w:val="003B16BF"/>
    <w:rsid w:val="003B3B88"/>
    <w:rsid w:val="003B54A5"/>
    <w:rsid w:val="003B638D"/>
    <w:rsid w:val="003C058B"/>
    <w:rsid w:val="003C335E"/>
    <w:rsid w:val="003C48B4"/>
    <w:rsid w:val="003C7DDF"/>
    <w:rsid w:val="003D3343"/>
    <w:rsid w:val="003E4F62"/>
    <w:rsid w:val="003E5054"/>
    <w:rsid w:val="003F0163"/>
    <w:rsid w:val="003F0926"/>
    <w:rsid w:val="003F27E2"/>
    <w:rsid w:val="0040079D"/>
    <w:rsid w:val="004025AA"/>
    <w:rsid w:val="00405174"/>
    <w:rsid w:val="0040562E"/>
    <w:rsid w:val="00413736"/>
    <w:rsid w:val="00413C49"/>
    <w:rsid w:val="00433B73"/>
    <w:rsid w:val="0043493B"/>
    <w:rsid w:val="0044174C"/>
    <w:rsid w:val="00447AE3"/>
    <w:rsid w:val="0045101F"/>
    <w:rsid w:val="00451ECE"/>
    <w:rsid w:val="004531D9"/>
    <w:rsid w:val="00455390"/>
    <w:rsid w:val="004564B1"/>
    <w:rsid w:val="00456CD7"/>
    <w:rsid w:val="00466BE5"/>
    <w:rsid w:val="004722E8"/>
    <w:rsid w:val="004741CD"/>
    <w:rsid w:val="00474D3D"/>
    <w:rsid w:val="00476B15"/>
    <w:rsid w:val="00476F4E"/>
    <w:rsid w:val="00477937"/>
    <w:rsid w:val="00483D85"/>
    <w:rsid w:val="00486323"/>
    <w:rsid w:val="00490674"/>
    <w:rsid w:val="00491F4E"/>
    <w:rsid w:val="00492E3A"/>
    <w:rsid w:val="004A1C4A"/>
    <w:rsid w:val="004A4FD9"/>
    <w:rsid w:val="004A5475"/>
    <w:rsid w:val="004B0C00"/>
    <w:rsid w:val="004B28CF"/>
    <w:rsid w:val="004B2ABF"/>
    <w:rsid w:val="004B2C18"/>
    <w:rsid w:val="004B4690"/>
    <w:rsid w:val="004C3365"/>
    <w:rsid w:val="004C5B31"/>
    <w:rsid w:val="004D6E19"/>
    <w:rsid w:val="004D74EE"/>
    <w:rsid w:val="004E05F7"/>
    <w:rsid w:val="004E20F0"/>
    <w:rsid w:val="004E2E59"/>
    <w:rsid w:val="004E4472"/>
    <w:rsid w:val="004E665B"/>
    <w:rsid w:val="004F0A2C"/>
    <w:rsid w:val="004F0DF1"/>
    <w:rsid w:val="004F13DF"/>
    <w:rsid w:val="004F1A24"/>
    <w:rsid w:val="004F7CDD"/>
    <w:rsid w:val="005033DE"/>
    <w:rsid w:val="00522473"/>
    <w:rsid w:val="00525E5B"/>
    <w:rsid w:val="00527A16"/>
    <w:rsid w:val="00531394"/>
    <w:rsid w:val="005336E0"/>
    <w:rsid w:val="005368F5"/>
    <w:rsid w:val="00536C1C"/>
    <w:rsid w:val="00541A01"/>
    <w:rsid w:val="00544D5D"/>
    <w:rsid w:val="00555848"/>
    <w:rsid w:val="00556516"/>
    <w:rsid w:val="00563AA4"/>
    <w:rsid w:val="00564650"/>
    <w:rsid w:val="00570772"/>
    <w:rsid w:val="005707E0"/>
    <w:rsid w:val="00573BA4"/>
    <w:rsid w:val="0058412E"/>
    <w:rsid w:val="005A206F"/>
    <w:rsid w:val="005A3289"/>
    <w:rsid w:val="005C05D0"/>
    <w:rsid w:val="005C25DA"/>
    <w:rsid w:val="005C2FF3"/>
    <w:rsid w:val="005C6F85"/>
    <w:rsid w:val="005D1509"/>
    <w:rsid w:val="005D30E1"/>
    <w:rsid w:val="005D5E6E"/>
    <w:rsid w:val="005E0662"/>
    <w:rsid w:val="005E12C8"/>
    <w:rsid w:val="005E5985"/>
    <w:rsid w:val="005F0DD4"/>
    <w:rsid w:val="005F125C"/>
    <w:rsid w:val="005F139F"/>
    <w:rsid w:val="005F4CCB"/>
    <w:rsid w:val="0060210B"/>
    <w:rsid w:val="00605F1A"/>
    <w:rsid w:val="0061120C"/>
    <w:rsid w:val="006125E9"/>
    <w:rsid w:val="00614DFA"/>
    <w:rsid w:val="00617D0D"/>
    <w:rsid w:val="00617DD7"/>
    <w:rsid w:val="006237F5"/>
    <w:rsid w:val="0062438B"/>
    <w:rsid w:val="00635D81"/>
    <w:rsid w:val="00640BB3"/>
    <w:rsid w:val="0064726C"/>
    <w:rsid w:val="00647BF5"/>
    <w:rsid w:val="00647D6E"/>
    <w:rsid w:val="006512EC"/>
    <w:rsid w:val="006520A9"/>
    <w:rsid w:val="0066235F"/>
    <w:rsid w:val="0066527D"/>
    <w:rsid w:val="00673759"/>
    <w:rsid w:val="006847C4"/>
    <w:rsid w:val="006925DB"/>
    <w:rsid w:val="006A0AC6"/>
    <w:rsid w:val="006A18F8"/>
    <w:rsid w:val="006A1DA1"/>
    <w:rsid w:val="006A627E"/>
    <w:rsid w:val="006A697E"/>
    <w:rsid w:val="006B03CB"/>
    <w:rsid w:val="006B53BF"/>
    <w:rsid w:val="006C11E2"/>
    <w:rsid w:val="006C4A04"/>
    <w:rsid w:val="006C4E7C"/>
    <w:rsid w:val="006D4B3C"/>
    <w:rsid w:val="006D7B04"/>
    <w:rsid w:val="006D7C39"/>
    <w:rsid w:val="006E6135"/>
    <w:rsid w:val="00700C7B"/>
    <w:rsid w:val="00702CB6"/>
    <w:rsid w:val="007045F3"/>
    <w:rsid w:val="00704AE2"/>
    <w:rsid w:val="007104F2"/>
    <w:rsid w:val="00713574"/>
    <w:rsid w:val="007137F7"/>
    <w:rsid w:val="00714E5C"/>
    <w:rsid w:val="007232C0"/>
    <w:rsid w:val="00724067"/>
    <w:rsid w:val="00727A68"/>
    <w:rsid w:val="007319BE"/>
    <w:rsid w:val="00732C1B"/>
    <w:rsid w:val="00746CCE"/>
    <w:rsid w:val="0075532B"/>
    <w:rsid w:val="00760F57"/>
    <w:rsid w:val="00764F92"/>
    <w:rsid w:val="00770900"/>
    <w:rsid w:val="00770EA4"/>
    <w:rsid w:val="00774252"/>
    <w:rsid w:val="0077745E"/>
    <w:rsid w:val="00777BBA"/>
    <w:rsid w:val="007835C3"/>
    <w:rsid w:val="00795EF7"/>
    <w:rsid w:val="0079626A"/>
    <w:rsid w:val="007C666D"/>
    <w:rsid w:val="007C7CBE"/>
    <w:rsid w:val="007D1403"/>
    <w:rsid w:val="007D425F"/>
    <w:rsid w:val="007D5740"/>
    <w:rsid w:val="007F116E"/>
    <w:rsid w:val="007F4F04"/>
    <w:rsid w:val="007F5292"/>
    <w:rsid w:val="0080017B"/>
    <w:rsid w:val="00800FE1"/>
    <w:rsid w:val="00805B29"/>
    <w:rsid w:val="008072EF"/>
    <w:rsid w:val="008139AA"/>
    <w:rsid w:val="00816C5E"/>
    <w:rsid w:val="008235F3"/>
    <w:rsid w:val="008255A0"/>
    <w:rsid w:val="00833F5A"/>
    <w:rsid w:val="008410AB"/>
    <w:rsid w:val="00844A0F"/>
    <w:rsid w:val="00850DE4"/>
    <w:rsid w:val="008544E3"/>
    <w:rsid w:val="00855E2B"/>
    <w:rsid w:val="0085787C"/>
    <w:rsid w:val="00863E0D"/>
    <w:rsid w:val="00870FBD"/>
    <w:rsid w:val="00871621"/>
    <w:rsid w:val="008726AD"/>
    <w:rsid w:val="00873766"/>
    <w:rsid w:val="00877EE5"/>
    <w:rsid w:val="008803FE"/>
    <w:rsid w:val="00880A77"/>
    <w:rsid w:val="00881B7B"/>
    <w:rsid w:val="00885E2E"/>
    <w:rsid w:val="008914A9"/>
    <w:rsid w:val="008A1D1E"/>
    <w:rsid w:val="008A445F"/>
    <w:rsid w:val="008B1F87"/>
    <w:rsid w:val="008C2D6B"/>
    <w:rsid w:val="008C5F7C"/>
    <w:rsid w:val="008E0B68"/>
    <w:rsid w:val="008E1574"/>
    <w:rsid w:val="008E34A4"/>
    <w:rsid w:val="008E5C75"/>
    <w:rsid w:val="008E7A38"/>
    <w:rsid w:val="008F2201"/>
    <w:rsid w:val="008F4C2D"/>
    <w:rsid w:val="008F5558"/>
    <w:rsid w:val="008F6081"/>
    <w:rsid w:val="00905242"/>
    <w:rsid w:val="009114CC"/>
    <w:rsid w:val="0091195F"/>
    <w:rsid w:val="00913394"/>
    <w:rsid w:val="00921166"/>
    <w:rsid w:val="00922497"/>
    <w:rsid w:val="00925C2E"/>
    <w:rsid w:val="00936CEA"/>
    <w:rsid w:val="00937106"/>
    <w:rsid w:val="00937490"/>
    <w:rsid w:val="00941B9B"/>
    <w:rsid w:val="00941E50"/>
    <w:rsid w:val="009423A6"/>
    <w:rsid w:val="00947ADE"/>
    <w:rsid w:val="009515B7"/>
    <w:rsid w:val="00961B8F"/>
    <w:rsid w:val="009663AA"/>
    <w:rsid w:val="00967F64"/>
    <w:rsid w:val="00971CB7"/>
    <w:rsid w:val="00975332"/>
    <w:rsid w:val="00976D90"/>
    <w:rsid w:val="00977CC6"/>
    <w:rsid w:val="00983FD9"/>
    <w:rsid w:val="0098617F"/>
    <w:rsid w:val="00987684"/>
    <w:rsid w:val="0099558C"/>
    <w:rsid w:val="00996DB6"/>
    <w:rsid w:val="009A2C30"/>
    <w:rsid w:val="009A555B"/>
    <w:rsid w:val="009B1742"/>
    <w:rsid w:val="009C64A1"/>
    <w:rsid w:val="009C700C"/>
    <w:rsid w:val="009D0B01"/>
    <w:rsid w:val="009D4DE2"/>
    <w:rsid w:val="009D5591"/>
    <w:rsid w:val="009E1CA3"/>
    <w:rsid w:val="009E4891"/>
    <w:rsid w:val="009E6731"/>
    <w:rsid w:val="00A11CE5"/>
    <w:rsid w:val="00A13126"/>
    <w:rsid w:val="00A23010"/>
    <w:rsid w:val="00A257D0"/>
    <w:rsid w:val="00A26C9B"/>
    <w:rsid w:val="00A353AD"/>
    <w:rsid w:val="00A366F8"/>
    <w:rsid w:val="00A410A3"/>
    <w:rsid w:val="00A45CD9"/>
    <w:rsid w:val="00A463EC"/>
    <w:rsid w:val="00A525F8"/>
    <w:rsid w:val="00A52B3E"/>
    <w:rsid w:val="00A555C6"/>
    <w:rsid w:val="00A6268C"/>
    <w:rsid w:val="00A63462"/>
    <w:rsid w:val="00A72190"/>
    <w:rsid w:val="00A744B5"/>
    <w:rsid w:val="00A74F1B"/>
    <w:rsid w:val="00A81183"/>
    <w:rsid w:val="00A81C5C"/>
    <w:rsid w:val="00A849A5"/>
    <w:rsid w:val="00A85212"/>
    <w:rsid w:val="00A922B7"/>
    <w:rsid w:val="00A93573"/>
    <w:rsid w:val="00A964E6"/>
    <w:rsid w:val="00A968BA"/>
    <w:rsid w:val="00AA0C98"/>
    <w:rsid w:val="00AA275C"/>
    <w:rsid w:val="00AA4C9A"/>
    <w:rsid w:val="00AB2BE8"/>
    <w:rsid w:val="00AB5369"/>
    <w:rsid w:val="00AC330E"/>
    <w:rsid w:val="00AD441E"/>
    <w:rsid w:val="00AE0688"/>
    <w:rsid w:val="00AE3F47"/>
    <w:rsid w:val="00AE7740"/>
    <w:rsid w:val="00AF4088"/>
    <w:rsid w:val="00AF4AB3"/>
    <w:rsid w:val="00B06CB4"/>
    <w:rsid w:val="00B073BB"/>
    <w:rsid w:val="00B1428B"/>
    <w:rsid w:val="00B14976"/>
    <w:rsid w:val="00B1635A"/>
    <w:rsid w:val="00B214BC"/>
    <w:rsid w:val="00B27FA5"/>
    <w:rsid w:val="00B303DF"/>
    <w:rsid w:val="00B36623"/>
    <w:rsid w:val="00B36A7E"/>
    <w:rsid w:val="00B36ABF"/>
    <w:rsid w:val="00B36BAA"/>
    <w:rsid w:val="00B37406"/>
    <w:rsid w:val="00B424B2"/>
    <w:rsid w:val="00B515DA"/>
    <w:rsid w:val="00B51E17"/>
    <w:rsid w:val="00B52426"/>
    <w:rsid w:val="00B558DA"/>
    <w:rsid w:val="00B56AA8"/>
    <w:rsid w:val="00B57FDC"/>
    <w:rsid w:val="00B60086"/>
    <w:rsid w:val="00B60A7E"/>
    <w:rsid w:val="00B65761"/>
    <w:rsid w:val="00B65A2B"/>
    <w:rsid w:val="00B70253"/>
    <w:rsid w:val="00B7284D"/>
    <w:rsid w:val="00B74727"/>
    <w:rsid w:val="00B747A4"/>
    <w:rsid w:val="00B779F8"/>
    <w:rsid w:val="00B84971"/>
    <w:rsid w:val="00B86CB2"/>
    <w:rsid w:val="00B87162"/>
    <w:rsid w:val="00B917FD"/>
    <w:rsid w:val="00B92F1A"/>
    <w:rsid w:val="00B93B53"/>
    <w:rsid w:val="00B975B7"/>
    <w:rsid w:val="00BA3B7E"/>
    <w:rsid w:val="00BA73E7"/>
    <w:rsid w:val="00BA75BB"/>
    <w:rsid w:val="00BB681B"/>
    <w:rsid w:val="00BB706D"/>
    <w:rsid w:val="00BC0E99"/>
    <w:rsid w:val="00BC15D4"/>
    <w:rsid w:val="00BC2958"/>
    <w:rsid w:val="00BC4F04"/>
    <w:rsid w:val="00BC52B8"/>
    <w:rsid w:val="00BC6467"/>
    <w:rsid w:val="00BD02E8"/>
    <w:rsid w:val="00BD124E"/>
    <w:rsid w:val="00BD1BD5"/>
    <w:rsid w:val="00BD25FD"/>
    <w:rsid w:val="00BD2FD5"/>
    <w:rsid w:val="00BD57FD"/>
    <w:rsid w:val="00BE0A93"/>
    <w:rsid w:val="00BE23D4"/>
    <w:rsid w:val="00BE7B24"/>
    <w:rsid w:val="00BF411F"/>
    <w:rsid w:val="00BF44EF"/>
    <w:rsid w:val="00BF727A"/>
    <w:rsid w:val="00C02EAA"/>
    <w:rsid w:val="00C1372F"/>
    <w:rsid w:val="00C20F64"/>
    <w:rsid w:val="00C248BA"/>
    <w:rsid w:val="00C25298"/>
    <w:rsid w:val="00C2615C"/>
    <w:rsid w:val="00C27D27"/>
    <w:rsid w:val="00C36497"/>
    <w:rsid w:val="00C36FFF"/>
    <w:rsid w:val="00C41CA8"/>
    <w:rsid w:val="00C44278"/>
    <w:rsid w:val="00C443F2"/>
    <w:rsid w:val="00C501AC"/>
    <w:rsid w:val="00C50F35"/>
    <w:rsid w:val="00C52669"/>
    <w:rsid w:val="00C53D27"/>
    <w:rsid w:val="00C6173E"/>
    <w:rsid w:val="00C648D0"/>
    <w:rsid w:val="00C67DA7"/>
    <w:rsid w:val="00C70C23"/>
    <w:rsid w:val="00C73224"/>
    <w:rsid w:val="00C77368"/>
    <w:rsid w:val="00C8193C"/>
    <w:rsid w:val="00C82E13"/>
    <w:rsid w:val="00C84B90"/>
    <w:rsid w:val="00C8658E"/>
    <w:rsid w:val="00C90334"/>
    <w:rsid w:val="00C91ABC"/>
    <w:rsid w:val="00CA0D8D"/>
    <w:rsid w:val="00CA13E4"/>
    <w:rsid w:val="00CA3873"/>
    <w:rsid w:val="00CA71FA"/>
    <w:rsid w:val="00CA7698"/>
    <w:rsid w:val="00CB3D7C"/>
    <w:rsid w:val="00CB5176"/>
    <w:rsid w:val="00CC61EF"/>
    <w:rsid w:val="00CD041E"/>
    <w:rsid w:val="00CD0AF1"/>
    <w:rsid w:val="00CD14E1"/>
    <w:rsid w:val="00CE1286"/>
    <w:rsid w:val="00CF30AA"/>
    <w:rsid w:val="00CF64D1"/>
    <w:rsid w:val="00D105A4"/>
    <w:rsid w:val="00D11A03"/>
    <w:rsid w:val="00D121F0"/>
    <w:rsid w:val="00D13828"/>
    <w:rsid w:val="00D17D7D"/>
    <w:rsid w:val="00D20E27"/>
    <w:rsid w:val="00D21C8E"/>
    <w:rsid w:val="00D22635"/>
    <w:rsid w:val="00D22D71"/>
    <w:rsid w:val="00D25FB4"/>
    <w:rsid w:val="00D3224A"/>
    <w:rsid w:val="00D4592F"/>
    <w:rsid w:val="00D523CA"/>
    <w:rsid w:val="00D57C0C"/>
    <w:rsid w:val="00D62558"/>
    <w:rsid w:val="00D7069C"/>
    <w:rsid w:val="00D7446B"/>
    <w:rsid w:val="00D80DF3"/>
    <w:rsid w:val="00D813C3"/>
    <w:rsid w:val="00D817D2"/>
    <w:rsid w:val="00D9250F"/>
    <w:rsid w:val="00D940A5"/>
    <w:rsid w:val="00D96210"/>
    <w:rsid w:val="00DA21A8"/>
    <w:rsid w:val="00DB2BCC"/>
    <w:rsid w:val="00DB7368"/>
    <w:rsid w:val="00DB74D1"/>
    <w:rsid w:val="00DC4A20"/>
    <w:rsid w:val="00DC75D1"/>
    <w:rsid w:val="00DD10F9"/>
    <w:rsid w:val="00DD1A4F"/>
    <w:rsid w:val="00DD3A4F"/>
    <w:rsid w:val="00DD3BED"/>
    <w:rsid w:val="00DD4D07"/>
    <w:rsid w:val="00DD7C24"/>
    <w:rsid w:val="00DE083E"/>
    <w:rsid w:val="00DE5F5A"/>
    <w:rsid w:val="00DE6044"/>
    <w:rsid w:val="00DF1651"/>
    <w:rsid w:val="00DF630D"/>
    <w:rsid w:val="00E07676"/>
    <w:rsid w:val="00E07BC4"/>
    <w:rsid w:val="00E14758"/>
    <w:rsid w:val="00E16390"/>
    <w:rsid w:val="00E2505D"/>
    <w:rsid w:val="00E273B5"/>
    <w:rsid w:val="00E27E6E"/>
    <w:rsid w:val="00E3106E"/>
    <w:rsid w:val="00E31FF9"/>
    <w:rsid w:val="00E36DB7"/>
    <w:rsid w:val="00E372ED"/>
    <w:rsid w:val="00E40149"/>
    <w:rsid w:val="00E4298D"/>
    <w:rsid w:val="00E45EEC"/>
    <w:rsid w:val="00E514D8"/>
    <w:rsid w:val="00E53541"/>
    <w:rsid w:val="00E56791"/>
    <w:rsid w:val="00E571E5"/>
    <w:rsid w:val="00E575D4"/>
    <w:rsid w:val="00E67492"/>
    <w:rsid w:val="00E714E8"/>
    <w:rsid w:val="00E7643C"/>
    <w:rsid w:val="00E77BC3"/>
    <w:rsid w:val="00E77F96"/>
    <w:rsid w:val="00E803A1"/>
    <w:rsid w:val="00E805DF"/>
    <w:rsid w:val="00E80612"/>
    <w:rsid w:val="00E82B15"/>
    <w:rsid w:val="00E84B53"/>
    <w:rsid w:val="00E87F34"/>
    <w:rsid w:val="00E90649"/>
    <w:rsid w:val="00EB03AC"/>
    <w:rsid w:val="00EB0FDA"/>
    <w:rsid w:val="00EB59D2"/>
    <w:rsid w:val="00EC0043"/>
    <w:rsid w:val="00EC15D2"/>
    <w:rsid w:val="00EC21B0"/>
    <w:rsid w:val="00EC2E88"/>
    <w:rsid w:val="00EC3468"/>
    <w:rsid w:val="00EC3653"/>
    <w:rsid w:val="00ED29EA"/>
    <w:rsid w:val="00ED7448"/>
    <w:rsid w:val="00EE061B"/>
    <w:rsid w:val="00EE36C3"/>
    <w:rsid w:val="00EE71D3"/>
    <w:rsid w:val="00EF2264"/>
    <w:rsid w:val="00F04D26"/>
    <w:rsid w:val="00F154C4"/>
    <w:rsid w:val="00F1738C"/>
    <w:rsid w:val="00F24A56"/>
    <w:rsid w:val="00F33667"/>
    <w:rsid w:val="00F35F2F"/>
    <w:rsid w:val="00F41B1F"/>
    <w:rsid w:val="00F469BD"/>
    <w:rsid w:val="00F656A6"/>
    <w:rsid w:val="00F73812"/>
    <w:rsid w:val="00F74101"/>
    <w:rsid w:val="00F90238"/>
    <w:rsid w:val="00F923AC"/>
    <w:rsid w:val="00F96BC7"/>
    <w:rsid w:val="00FA2090"/>
    <w:rsid w:val="00FA3CB2"/>
    <w:rsid w:val="00FA54E9"/>
    <w:rsid w:val="00FA7114"/>
    <w:rsid w:val="00FB0163"/>
    <w:rsid w:val="00FB4CCE"/>
    <w:rsid w:val="00FB5A8F"/>
    <w:rsid w:val="00FB6770"/>
    <w:rsid w:val="00FC0121"/>
    <w:rsid w:val="00FC2229"/>
    <w:rsid w:val="00FC3ABF"/>
    <w:rsid w:val="00FD051A"/>
    <w:rsid w:val="00FD14F9"/>
    <w:rsid w:val="00FD45F1"/>
    <w:rsid w:val="00FD6C80"/>
    <w:rsid w:val="00FE14AF"/>
    <w:rsid w:val="00FE2B95"/>
    <w:rsid w:val="00FE617F"/>
    <w:rsid w:val="00FE6947"/>
    <w:rsid w:val="00FE7936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01C3F"/>
  <w15:chartTrackingRefBased/>
  <w15:docId w15:val="{D58FA5F2-DD3B-4D9F-AB57-127F178D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FC0121"/>
    <w:pPr>
      <w:keepNext/>
      <w:suppressAutoHyphens w:val="0"/>
      <w:autoSpaceDE w:val="0"/>
      <w:autoSpaceDN w:val="0"/>
      <w:adjustRightInd/>
      <w:jc w:val="both"/>
      <w:textAlignment w:val="auto"/>
      <w:outlineLvl w:val="1"/>
    </w:pPr>
    <w:rPr>
      <w:rFonts w:ascii="Arial" w:eastAsia="ＭＳ ゴシック" w:hAnsi="Arial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386" w:hanging="190"/>
    </w:pPr>
  </w:style>
  <w:style w:type="paragraph" w:styleId="21">
    <w:name w:val="Body Text Indent 2"/>
    <w:basedOn w:val="a"/>
    <w:pPr>
      <w:ind w:left="578" w:hanging="192"/>
    </w:pPr>
  </w:style>
  <w:style w:type="paragraph" w:styleId="a7">
    <w:name w:val="Block Text"/>
    <w:basedOn w:val="a"/>
    <w:pPr>
      <w:adjustRightInd/>
      <w:ind w:leftChars="200" w:left="380" w:rightChars="223" w:right="424"/>
    </w:pPr>
  </w:style>
  <w:style w:type="paragraph" w:styleId="a8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9">
    <w:name w:val="条文２"/>
    <w:basedOn w:val="a"/>
    <w:link w:val="aa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a">
    <w:name w:val="条文２ (文字)"/>
    <w:link w:val="a9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b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c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885E2E"/>
    <w:pPr>
      <w:tabs>
        <w:tab w:val="right" w:leader="dot" w:pos="9061"/>
      </w:tabs>
    </w:pPr>
  </w:style>
  <w:style w:type="character" w:styleId="ad">
    <w:name w:val="Hyperlink"/>
    <w:uiPriority w:val="99"/>
    <w:rsid w:val="00181CAD"/>
    <w:rPr>
      <w:color w:val="0000FF"/>
      <w:u w:val="single"/>
    </w:rPr>
  </w:style>
  <w:style w:type="paragraph" w:styleId="ae">
    <w:name w:val="Closing"/>
    <w:basedOn w:val="a"/>
    <w:rsid w:val="002D3306"/>
    <w:pPr>
      <w:jc w:val="right"/>
    </w:pPr>
  </w:style>
  <w:style w:type="paragraph" w:styleId="af">
    <w:name w:val="Note Heading"/>
    <w:basedOn w:val="a"/>
    <w:next w:val="a"/>
    <w:rsid w:val="002D3306"/>
    <w:pPr>
      <w:jc w:val="center"/>
    </w:pPr>
  </w:style>
  <w:style w:type="paragraph" w:styleId="af0">
    <w:name w:val="Balloon Text"/>
    <w:basedOn w:val="a"/>
    <w:link w:val="af1"/>
    <w:rsid w:val="00EC21B0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EC21B0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20">
    <w:name w:val="見出し 2 (文字)"/>
    <w:link w:val="2"/>
    <w:rsid w:val="00FC0121"/>
    <w:rPr>
      <w:rFonts w:ascii="Arial" w:eastAsia="ＭＳ ゴシック" w:hAnsi="Arial"/>
      <w:sz w:val="19"/>
      <w:szCs w:val="19"/>
    </w:rPr>
  </w:style>
  <w:style w:type="paragraph" w:customStyle="1" w:styleId="af2">
    <w:name w:val="条"/>
    <w:basedOn w:val="a"/>
    <w:rsid w:val="00FC0121"/>
    <w:pPr>
      <w:suppressAutoHyphens w:val="0"/>
      <w:autoSpaceDE w:val="0"/>
      <w:autoSpaceDN w:val="0"/>
      <w:adjustRightInd/>
      <w:ind w:left="300" w:hangingChars="300" w:hanging="300"/>
      <w:jc w:val="both"/>
      <w:textAlignment w:val="auto"/>
    </w:pPr>
    <w:rPr>
      <w:rFonts w:hAnsi="Times New Roman"/>
      <w:color w:val="auto"/>
    </w:rPr>
  </w:style>
  <w:style w:type="paragraph" w:customStyle="1" w:styleId="af3">
    <w:name w:val="項"/>
    <w:basedOn w:val="a"/>
    <w:link w:val="af4"/>
    <w:rsid w:val="00FC0121"/>
    <w:pPr>
      <w:suppressAutoHyphens w:val="0"/>
      <w:autoSpaceDN w:val="0"/>
      <w:adjustRightInd/>
      <w:ind w:leftChars="200" w:left="300" w:hangingChars="100" w:hanging="100"/>
      <w:jc w:val="both"/>
      <w:textAlignment w:val="auto"/>
    </w:pPr>
    <w:rPr>
      <w:rFonts w:hAnsi="Times New Roman"/>
      <w:color w:val="auto"/>
    </w:rPr>
  </w:style>
  <w:style w:type="paragraph" w:customStyle="1" w:styleId="af5">
    <w:name w:val="号"/>
    <w:basedOn w:val="a"/>
    <w:rsid w:val="00FC0121"/>
    <w:pPr>
      <w:suppressAutoHyphens w:val="0"/>
      <w:autoSpaceDE w:val="0"/>
      <w:autoSpaceDN w:val="0"/>
      <w:adjustRightInd/>
      <w:ind w:leftChars="300" w:left="500" w:hangingChars="200" w:hanging="200"/>
      <w:jc w:val="both"/>
      <w:textAlignment w:val="auto"/>
    </w:pPr>
    <w:rPr>
      <w:rFonts w:hAnsi="Times New Roman"/>
      <w:color w:val="auto"/>
    </w:rPr>
  </w:style>
  <w:style w:type="character" w:customStyle="1" w:styleId="af4">
    <w:name w:val="項 (文字)"/>
    <w:link w:val="af3"/>
    <w:rsid w:val="00FC0121"/>
    <w:rPr>
      <w:rFonts w:ascii="ＭＳ 明朝" w:hAnsi="Times New Roman"/>
      <w:sz w:val="19"/>
      <w:szCs w:val="19"/>
    </w:rPr>
  </w:style>
  <w:style w:type="character" w:styleId="af6">
    <w:name w:val="annotation reference"/>
    <w:rsid w:val="00941B9B"/>
    <w:rPr>
      <w:sz w:val="18"/>
      <w:szCs w:val="18"/>
    </w:rPr>
  </w:style>
  <w:style w:type="paragraph" w:styleId="af7">
    <w:name w:val="annotation text"/>
    <w:basedOn w:val="a"/>
    <w:link w:val="af8"/>
    <w:rsid w:val="00941B9B"/>
  </w:style>
  <w:style w:type="character" w:customStyle="1" w:styleId="af8">
    <w:name w:val="コメント文字列 (文字)"/>
    <w:link w:val="af7"/>
    <w:rsid w:val="00941B9B"/>
    <w:rPr>
      <w:rFonts w:ascii="ＭＳ 明朝" w:hAnsi="ＭＳ 明朝"/>
      <w:color w:val="000000"/>
      <w:sz w:val="19"/>
      <w:szCs w:val="19"/>
    </w:rPr>
  </w:style>
  <w:style w:type="paragraph" w:styleId="af9">
    <w:name w:val="annotation subject"/>
    <w:basedOn w:val="af7"/>
    <w:next w:val="af7"/>
    <w:link w:val="afa"/>
    <w:rsid w:val="00941B9B"/>
    <w:rPr>
      <w:b/>
      <w:bCs/>
    </w:rPr>
  </w:style>
  <w:style w:type="character" w:customStyle="1" w:styleId="afa">
    <w:name w:val="コメント内容 (文字)"/>
    <w:link w:val="af9"/>
    <w:rsid w:val="00941B9B"/>
    <w:rPr>
      <w:rFonts w:ascii="ＭＳ 明朝" w:hAnsi="ＭＳ 明朝"/>
      <w:b/>
      <w:bCs/>
      <w:color w:val="000000"/>
      <w:sz w:val="19"/>
      <w:szCs w:val="19"/>
    </w:rPr>
  </w:style>
  <w:style w:type="character" w:customStyle="1" w:styleId="a5">
    <w:name w:val="フッター (文字)"/>
    <w:link w:val="a4"/>
    <w:uiPriority w:val="99"/>
    <w:rsid w:val="00556516"/>
    <w:rPr>
      <w:rFonts w:ascii="ＭＳ 明朝" w:hAnsi="ＭＳ 明朝"/>
      <w:color w:val="000000"/>
      <w:sz w:val="19"/>
      <w:szCs w:val="19"/>
    </w:rPr>
  </w:style>
  <w:style w:type="paragraph" w:styleId="afb">
    <w:name w:val="Revision"/>
    <w:hidden/>
    <w:uiPriority w:val="99"/>
    <w:semiHidden/>
    <w:rsid w:val="00885E2E"/>
    <w:rPr>
      <w:rFonts w:ascii="ＭＳ 明朝" w:hAnsi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01B1-FB54-4C8B-BFE5-DF621915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　様式集　新ＧＰＭＳＰ対応版</vt:lpstr>
      <vt:lpstr>受託研究　様式集　新ＧＰＭＳＰ対応版</vt:lpstr>
    </vt:vector>
  </TitlesOfParts>
  <Company>Noro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　様式集　新ＧＰＭＳＰ対応版</dc:title>
  <dc:subject/>
  <dc:creator>Ver.２</dc:creator>
  <cp:keywords/>
  <cp:lastModifiedBy>Manabu Hirashima</cp:lastModifiedBy>
  <cp:revision>7</cp:revision>
  <cp:lastPrinted>2019-09-19T06:36:00Z</cp:lastPrinted>
  <dcterms:created xsi:type="dcterms:W3CDTF">2019-09-19T02:05:00Z</dcterms:created>
  <dcterms:modified xsi:type="dcterms:W3CDTF">2019-10-01T02:21:00Z</dcterms:modified>
</cp:coreProperties>
</file>