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>（様式１１Ａ）</w:t>
      </w:r>
    </w:p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</w:p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年　　月　　日</w:t>
      </w:r>
    </w:p>
    <w:p w:rsidR="002E50D2" w:rsidRPr="000F226F" w:rsidRDefault="002E50D2" w:rsidP="002E50D2">
      <w:pPr>
        <w:pStyle w:val="1"/>
        <w:rPr>
          <w:rFonts w:hAnsi="ＭＳ 明朝"/>
          <w:color w:val="auto"/>
        </w:rPr>
      </w:pPr>
      <w:bookmarkStart w:id="0" w:name="_Toc17475566"/>
      <w:r w:rsidRPr="000F226F">
        <w:rPr>
          <w:rFonts w:hAnsi="ＭＳ 明朝" w:hint="eastAsia"/>
          <w:color w:val="auto"/>
        </w:rPr>
        <w:t>受託研究</w:t>
      </w:r>
      <w:r w:rsidR="00AE18B6">
        <w:rPr>
          <w:rFonts w:hAnsi="ＭＳ 明朝" w:hint="eastAsia"/>
          <w:color w:val="auto"/>
        </w:rPr>
        <w:t>終了（</w:t>
      </w:r>
      <w:r w:rsidRPr="000F226F">
        <w:rPr>
          <w:rFonts w:hAnsi="ＭＳ 明朝" w:hint="eastAsia"/>
          <w:color w:val="auto"/>
        </w:rPr>
        <w:t>中止</w:t>
      </w:r>
      <w:r w:rsidR="00AE18B6">
        <w:rPr>
          <w:rFonts w:hAnsi="ＭＳ 明朝" w:hint="eastAsia"/>
          <w:color w:val="auto"/>
        </w:rPr>
        <w:t>）</w:t>
      </w:r>
      <w:bookmarkStart w:id="1" w:name="_GoBack"/>
      <w:bookmarkEnd w:id="1"/>
      <w:r w:rsidRPr="000F226F">
        <w:rPr>
          <w:rFonts w:hAnsi="ＭＳ 明朝" w:hint="eastAsia"/>
          <w:color w:val="auto"/>
        </w:rPr>
        <w:t>報告書</w:t>
      </w:r>
      <w:bookmarkEnd w:id="0"/>
    </w:p>
    <w:p w:rsidR="002E50D2" w:rsidRPr="000F226F" w:rsidRDefault="002E50D2" w:rsidP="002E50D2">
      <w:pPr>
        <w:autoSpaceDE w:val="0"/>
        <w:autoSpaceDN w:val="0"/>
        <w:rPr>
          <w:color w:val="auto"/>
          <w:sz w:val="21"/>
          <w:u w:val="single"/>
        </w:rPr>
      </w:pPr>
    </w:p>
    <w:p w:rsidR="002E50D2" w:rsidRPr="000F226F" w:rsidRDefault="002E50D2" w:rsidP="002E50D2">
      <w:pPr>
        <w:autoSpaceDE w:val="0"/>
        <w:autoSpaceDN w:val="0"/>
        <w:rPr>
          <w:color w:val="auto"/>
          <w:sz w:val="21"/>
          <w:u w:val="single"/>
        </w:rPr>
      </w:pPr>
    </w:p>
    <w:p w:rsidR="002E50D2" w:rsidRPr="000F226F" w:rsidRDefault="002E50D2" w:rsidP="002E50D2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2E50D2" w:rsidRPr="000F226F" w:rsidRDefault="002E50D2" w:rsidP="002E50D2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2E50D2" w:rsidRPr="000F226F" w:rsidRDefault="002E50D2" w:rsidP="002E50D2">
      <w:pPr>
        <w:ind w:left="4320" w:firstLine="6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研究責任者</w:t>
      </w:r>
    </w:p>
    <w:p w:rsidR="002E50D2" w:rsidRPr="000F226F" w:rsidRDefault="002E50D2" w:rsidP="002E50D2">
      <w:pPr>
        <w:ind w:left="4320" w:firstLine="620"/>
        <w:rPr>
          <w:color w:val="auto"/>
        </w:rPr>
      </w:pPr>
      <w:r w:rsidRPr="000F226F">
        <w:rPr>
          <w:rFonts w:hint="eastAsia"/>
          <w:color w:val="auto"/>
        </w:rPr>
        <w:t xml:space="preserve">　所属</w:t>
      </w:r>
    </w:p>
    <w:p w:rsidR="002E50D2" w:rsidRPr="000F226F" w:rsidRDefault="002E50D2" w:rsidP="002E50D2">
      <w:pPr>
        <w:wordWrap/>
        <w:autoSpaceDE w:val="0"/>
        <w:autoSpaceDN w:val="0"/>
        <w:ind w:leftChars="300" w:left="570"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 xml:space="preserve">氏名　　　　　　　　　　　　　　</w:t>
      </w:r>
    </w:p>
    <w:p w:rsidR="002E50D2" w:rsidRPr="000F226F" w:rsidRDefault="002E50D2" w:rsidP="002E50D2">
      <w:pPr>
        <w:wordWrap/>
        <w:autoSpaceDE w:val="0"/>
        <w:autoSpaceDN w:val="0"/>
        <w:rPr>
          <w:color w:val="auto"/>
        </w:rPr>
      </w:pPr>
    </w:p>
    <w:p w:rsidR="002E50D2" w:rsidRPr="000F226F" w:rsidRDefault="002E50D2" w:rsidP="002E50D2">
      <w:pPr>
        <w:wordWrap/>
        <w:autoSpaceDE w:val="0"/>
        <w:autoSpaceDN w:val="0"/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下記の研究を以下の通り　□終了　□中止　しましたので報告いたします。</w:t>
      </w:r>
    </w:p>
    <w:p w:rsidR="002E50D2" w:rsidRPr="000F226F" w:rsidRDefault="002E50D2" w:rsidP="002E50D2">
      <w:pPr>
        <w:wordWrap/>
        <w:autoSpaceDE w:val="0"/>
        <w:autoSpaceDN w:val="0"/>
        <w:ind w:firstLineChars="300" w:firstLine="570"/>
        <w:rPr>
          <w:color w:val="auto"/>
        </w:rPr>
      </w:pPr>
    </w:p>
    <w:p w:rsidR="002E50D2" w:rsidRPr="000F226F" w:rsidRDefault="002E50D2" w:rsidP="002E50D2">
      <w:pPr>
        <w:wordWrap/>
        <w:autoSpaceDE w:val="0"/>
        <w:autoSpaceDN w:val="0"/>
        <w:ind w:firstLineChars="300" w:firstLine="570"/>
        <w:jc w:val="center"/>
        <w:rPr>
          <w:color w:val="auto"/>
        </w:rPr>
      </w:pPr>
      <w:r w:rsidRPr="000F226F">
        <w:rPr>
          <w:rFonts w:hint="eastAsia"/>
          <w:color w:val="auto"/>
        </w:rPr>
        <w:t>記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6632"/>
      </w:tblGrid>
      <w:tr w:rsidR="000F226F" w:rsidRPr="000F226F" w:rsidTr="00E80612">
        <w:trPr>
          <w:trHeight w:val="84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</w:rPr>
              <w:t>研究課題名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</w:rPr>
            </w:pPr>
          </w:p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right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</w:rPr>
              <w:t>（管理番号</w:t>
            </w:r>
            <w:r w:rsidRPr="000F226F">
              <w:rPr>
                <w:rFonts w:hint="eastAsia"/>
                <w:color w:val="auto"/>
                <w:vertAlign w:val="superscript"/>
              </w:rPr>
              <w:t>※</w:t>
            </w:r>
            <w:r w:rsidRPr="000F226F">
              <w:rPr>
                <w:color w:val="auto"/>
              </w:rPr>
              <w:t xml:space="preserve">  </w:t>
            </w:r>
            <w:r w:rsidRPr="000F226F">
              <w:rPr>
                <w:rFonts w:hint="eastAsia"/>
                <w:color w:val="auto"/>
                <w:u w:val="single" w:color="000000"/>
              </w:rPr>
              <w:t xml:space="preserve">　　　　</w:t>
            </w:r>
            <w:r w:rsidRPr="000F226F">
              <w:rPr>
                <w:rFonts w:hint="eastAsia"/>
                <w:color w:val="auto"/>
              </w:rPr>
              <w:t>）</w:t>
            </w:r>
          </w:p>
        </w:tc>
      </w:tr>
      <w:tr w:rsidR="000F226F" w:rsidRPr="000F226F" w:rsidTr="00E80612">
        <w:trPr>
          <w:trHeight w:val="32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研究契約期間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</w:rPr>
              <w:t xml:space="preserve">　　　年　　月　　日　～　　　　年　　月　　日</w:t>
            </w:r>
          </w:p>
        </w:tc>
      </w:tr>
      <w:tr w:rsidR="000F226F" w:rsidRPr="000F226F" w:rsidTr="00E80612">
        <w:trPr>
          <w:trHeight w:val="28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</w:rPr>
              <w:t>実施症例数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color w:val="auto"/>
              </w:rPr>
              <w:t xml:space="preserve">                </w:t>
            </w:r>
            <w:r w:rsidRPr="000F226F">
              <w:rPr>
                <w:rFonts w:hint="eastAsia"/>
                <w:color w:val="auto"/>
              </w:rPr>
              <w:t>例（契約症例数：　　　　　　例）</w:t>
            </w:r>
          </w:p>
        </w:tc>
      </w:tr>
      <w:tr w:rsidR="000F226F" w:rsidRPr="000F226F" w:rsidTr="00E80612">
        <w:trPr>
          <w:trHeight w:val="32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研究結果の概要等</w:t>
            </w: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color w:val="auto"/>
              </w:rPr>
              <w:t>(中止、中断した場合、その理由も記載）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  <w:szCs w:val="24"/>
              </w:rPr>
              <w:t>有効性</w:t>
            </w: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  <w:szCs w:val="24"/>
              </w:rPr>
              <w:t>安全性</w:t>
            </w: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</w:p>
          <w:p w:rsidR="002E50D2" w:rsidRPr="000F226F" w:rsidRDefault="002E50D2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color w:val="auto"/>
                <w:szCs w:val="24"/>
              </w:rPr>
            </w:pPr>
            <w:r w:rsidRPr="000F226F">
              <w:rPr>
                <w:rFonts w:hint="eastAsia"/>
                <w:color w:val="auto"/>
                <w:szCs w:val="24"/>
              </w:rPr>
              <w:t>その他</w:t>
            </w:r>
          </w:p>
        </w:tc>
      </w:tr>
    </w:tbl>
    <w:p w:rsidR="002E50D2" w:rsidRPr="000F226F" w:rsidRDefault="002E50D2" w:rsidP="002E50D2">
      <w:pPr>
        <w:wordWrap/>
        <w:autoSpaceDE w:val="0"/>
        <w:autoSpaceDN w:val="0"/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※「研究の受託に関する契約書」に記載されている管理番号を記載する。</w:t>
      </w:r>
    </w:p>
    <w:p w:rsidR="002E50D2" w:rsidRPr="000F226F" w:rsidRDefault="002E50D2" w:rsidP="000F226F">
      <w:pPr>
        <w:wordWrap/>
        <w:autoSpaceDE w:val="0"/>
        <w:autoSpaceDN w:val="0"/>
        <w:ind w:right="760"/>
        <w:rPr>
          <w:color w:val="auto"/>
        </w:rPr>
      </w:pPr>
    </w:p>
    <w:p w:rsidR="00570772" w:rsidRPr="000F226F" w:rsidRDefault="00570772" w:rsidP="00AB7AB4">
      <w:pPr>
        <w:wordWrap/>
        <w:autoSpaceDE w:val="0"/>
        <w:autoSpaceDN w:val="0"/>
        <w:jc w:val="right"/>
        <w:rPr>
          <w:color w:val="auto"/>
        </w:rPr>
      </w:pPr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B8" w:rsidRDefault="006546B8">
      <w:r>
        <w:separator/>
      </w:r>
    </w:p>
  </w:endnote>
  <w:endnote w:type="continuationSeparator" w:id="0">
    <w:p w:rsidR="006546B8" w:rsidRDefault="006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  <w:rPr>
        <w:ins w:id="2" w:author="zaimu000" w:date="2019-09-18T14:39:00Z"/>
      </w:rPr>
    </w:pPr>
    <w:ins w:id="3" w:author="zaimu000" w:date="2019-09-18T14:39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ja-JP"/>
        </w:rPr>
        <w:t>2</w:t>
      </w:r>
      <w:r>
        <w:fldChar w:fldCharType="end"/>
      </w:r>
    </w:ins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B8" w:rsidRDefault="006546B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46B8" w:rsidRDefault="0065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imu000">
    <w15:presenceInfo w15:providerId="None" w15:userId="zaimu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053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5F2D"/>
    <w:rsid w:val="00352A35"/>
    <w:rsid w:val="00352CE2"/>
    <w:rsid w:val="00356EF7"/>
    <w:rsid w:val="003679D8"/>
    <w:rsid w:val="00370531"/>
    <w:rsid w:val="00371147"/>
    <w:rsid w:val="00371FA7"/>
    <w:rsid w:val="0037259E"/>
    <w:rsid w:val="00373F94"/>
    <w:rsid w:val="003740C2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546B8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6F7B39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B7AB4"/>
    <w:rsid w:val="00AC330E"/>
    <w:rsid w:val="00AD441E"/>
    <w:rsid w:val="00AE0688"/>
    <w:rsid w:val="00AE18B6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0C07F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FACB-537B-4E79-A70D-755D753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8</cp:revision>
  <cp:lastPrinted>2019-09-19T06:36:00Z</cp:lastPrinted>
  <dcterms:created xsi:type="dcterms:W3CDTF">2019-09-19T02:05:00Z</dcterms:created>
  <dcterms:modified xsi:type="dcterms:W3CDTF">2019-10-04T02:31:00Z</dcterms:modified>
</cp:coreProperties>
</file>