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08" w:rsidRPr="000F226F" w:rsidRDefault="00212308" w:rsidP="00212308">
      <w:pPr>
        <w:wordWrap/>
        <w:autoSpaceDE w:val="0"/>
        <w:autoSpaceDN w:val="0"/>
        <w:jc w:val="right"/>
        <w:rPr>
          <w:color w:val="auto"/>
        </w:rPr>
      </w:pPr>
      <w:r w:rsidRPr="000F226F">
        <w:rPr>
          <w:rFonts w:hint="eastAsia"/>
          <w:color w:val="auto"/>
        </w:rPr>
        <w:t>（様式２Ａ）</w:t>
      </w:r>
    </w:p>
    <w:p w:rsidR="00212308" w:rsidRPr="000F226F" w:rsidRDefault="00212308" w:rsidP="00212308">
      <w:pPr>
        <w:wordWrap/>
        <w:autoSpaceDE w:val="0"/>
        <w:autoSpaceDN w:val="0"/>
        <w:jc w:val="right"/>
        <w:rPr>
          <w:color w:val="auto"/>
        </w:rPr>
      </w:pPr>
    </w:p>
    <w:p w:rsidR="00212308" w:rsidRPr="000F226F" w:rsidRDefault="00212308" w:rsidP="00212308">
      <w:pPr>
        <w:wordWrap/>
        <w:autoSpaceDE w:val="0"/>
        <w:autoSpaceDN w:val="0"/>
        <w:jc w:val="right"/>
        <w:rPr>
          <w:color w:val="auto"/>
        </w:rPr>
      </w:pPr>
      <w:r w:rsidRPr="000F226F">
        <w:rPr>
          <w:rFonts w:hint="eastAsia"/>
          <w:color w:val="auto"/>
        </w:rPr>
        <w:t xml:space="preserve">　　　　年　　月　　日</w:t>
      </w:r>
    </w:p>
    <w:p w:rsidR="00212308" w:rsidRPr="000F226F" w:rsidRDefault="00212308" w:rsidP="00212308">
      <w:pPr>
        <w:pStyle w:val="1"/>
        <w:rPr>
          <w:rFonts w:hAnsi="ＭＳ 明朝"/>
          <w:color w:val="auto"/>
        </w:rPr>
      </w:pPr>
      <w:bookmarkStart w:id="0" w:name="_Toc17475560"/>
      <w:r w:rsidRPr="000F226F">
        <w:rPr>
          <w:rFonts w:hAnsi="ＭＳ 明朝" w:hint="eastAsia"/>
          <w:color w:val="auto"/>
        </w:rPr>
        <w:t>受託研究費積算書</w:t>
      </w:r>
      <w:bookmarkEnd w:id="0"/>
    </w:p>
    <w:p w:rsidR="00212308" w:rsidRPr="000F226F" w:rsidRDefault="00212308" w:rsidP="00212308">
      <w:pPr>
        <w:wordWrap/>
        <w:autoSpaceDE w:val="0"/>
        <w:autoSpaceDN w:val="0"/>
        <w:jc w:val="right"/>
        <w:rPr>
          <w:color w:val="auto"/>
        </w:rPr>
      </w:pPr>
    </w:p>
    <w:p w:rsidR="00212308" w:rsidRPr="000F226F" w:rsidRDefault="00212308" w:rsidP="00212308">
      <w:pPr>
        <w:autoSpaceDE w:val="0"/>
        <w:autoSpaceDN w:val="0"/>
        <w:rPr>
          <w:color w:val="auto"/>
          <w:sz w:val="21"/>
          <w:u w:val="single"/>
        </w:rPr>
      </w:pPr>
    </w:p>
    <w:p w:rsidR="00212308" w:rsidRPr="000F226F" w:rsidRDefault="00212308" w:rsidP="00212308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国立研究開発法人国立長寿医療研究センター</w:t>
      </w:r>
    </w:p>
    <w:p w:rsidR="00212308" w:rsidRPr="000F226F" w:rsidRDefault="00212308" w:rsidP="00212308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理事長　殿</w:t>
      </w:r>
    </w:p>
    <w:p w:rsidR="00212308" w:rsidRPr="000F226F" w:rsidRDefault="00212308" w:rsidP="00212308">
      <w:pPr>
        <w:ind w:left="4320" w:firstLine="620"/>
        <w:rPr>
          <w:color w:val="auto"/>
          <w:u w:val="single"/>
        </w:rPr>
      </w:pPr>
      <w:r w:rsidRPr="000F226F">
        <w:rPr>
          <w:rFonts w:hint="eastAsia"/>
          <w:color w:val="auto"/>
          <w:u w:val="single"/>
        </w:rPr>
        <w:t>研究責任者</w:t>
      </w:r>
    </w:p>
    <w:p w:rsidR="00212308" w:rsidRPr="000F226F" w:rsidRDefault="00212308" w:rsidP="00212308">
      <w:pPr>
        <w:ind w:left="4320" w:firstLine="620"/>
        <w:rPr>
          <w:color w:val="auto"/>
        </w:rPr>
      </w:pPr>
      <w:r w:rsidRPr="000F226F">
        <w:rPr>
          <w:rFonts w:hint="eastAsia"/>
          <w:color w:val="auto"/>
        </w:rPr>
        <w:t xml:space="preserve">　所属</w:t>
      </w:r>
    </w:p>
    <w:p w:rsidR="00212308" w:rsidRPr="000F226F" w:rsidRDefault="00212308" w:rsidP="00212308">
      <w:pPr>
        <w:wordWrap/>
        <w:autoSpaceDE w:val="0"/>
        <w:autoSpaceDN w:val="0"/>
        <w:ind w:leftChars="300" w:left="570" w:firstLineChars="2400" w:firstLine="4560"/>
        <w:rPr>
          <w:color w:val="auto"/>
        </w:rPr>
      </w:pPr>
      <w:r w:rsidRPr="000F226F">
        <w:rPr>
          <w:rFonts w:hint="eastAsia"/>
          <w:color w:val="auto"/>
        </w:rPr>
        <w:t xml:space="preserve">氏名　　　　　　　　　　　　　　</w:t>
      </w:r>
    </w:p>
    <w:p w:rsidR="00212308" w:rsidRPr="000F226F" w:rsidRDefault="00212308" w:rsidP="00212308">
      <w:pPr>
        <w:rPr>
          <w:color w:val="auto"/>
        </w:rPr>
      </w:pPr>
    </w:p>
    <w:p w:rsidR="00212308" w:rsidRPr="000F226F" w:rsidRDefault="00212308" w:rsidP="00212308">
      <w:pPr>
        <w:wordWrap/>
        <w:autoSpaceDE w:val="0"/>
        <w:autoSpaceDN w:val="0"/>
        <w:rPr>
          <w:color w:val="auto"/>
        </w:rPr>
      </w:pPr>
      <w:r w:rsidRPr="000F226F">
        <w:rPr>
          <w:rFonts w:hint="eastAsia"/>
          <w:color w:val="auto"/>
        </w:rPr>
        <w:t>１．研究課題名</w:t>
      </w:r>
    </w:p>
    <w:p w:rsidR="00212308" w:rsidRPr="000F226F" w:rsidRDefault="00212308" w:rsidP="00212308">
      <w:pPr>
        <w:wordWrap/>
        <w:autoSpaceDE w:val="0"/>
        <w:autoSpaceDN w:val="0"/>
        <w:rPr>
          <w:color w:val="auto"/>
        </w:rPr>
      </w:pPr>
    </w:p>
    <w:p w:rsidR="00212308" w:rsidRPr="000F226F" w:rsidRDefault="00212308" w:rsidP="00212308">
      <w:pPr>
        <w:wordWrap/>
        <w:autoSpaceDE w:val="0"/>
        <w:autoSpaceDN w:val="0"/>
        <w:rPr>
          <w:color w:val="auto"/>
        </w:rPr>
      </w:pPr>
    </w:p>
    <w:p w:rsidR="00212308" w:rsidRPr="000F226F" w:rsidRDefault="00212308" w:rsidP="00212308">
      <w:pPr>
        <w:wordWrap/>
        <w:autoSpaceDE w:val="0"/>
        <w:autoSpaceDN w:val="0"/>
        <w:rPr>
          <w:color w:val="auto"/>
        </w:rPr>
      </w:pPr>
    </w:p>
    <w:p w:rsidR="00212308" w:rsidRPr="000F226F" w:rsidRDefault="00212308" w:rsidP="00212308">
      <w:pPr>
        <w:rPr>
          <w:color w:val="auto"/>
        </w:rPr>
      </w:pPr>
      <w:r w:rsidRPr="000F226F">
        <w:rPr>
          <w:rFonts w:hint="eastAsia"/>
          <w:color w:val="auto"/>
        </w:rPr>
        <w:t>２．研究実施期間　　　　　年　　月　　日　～　　　　年　　月　　日</w:t>
      </w:r>
    </w:p>
    <w:p w:rsidR="00212308" w:rsidRPr="000F226F" w:rsidRDefault="00212308" w:rsidP="00212308">
      <w:pPr>
        <w:rPr>
          <w:color w:val="auto"/>
        </w:rPr>
      </w:pPr>
    </w:p>
    <w:p w:rsidR="00212308" w:rsidRPr="000F226F" w:rsidRDefault="00212308" w:rsidP="00212308">
      <w:pPr>
        <w:rPr>
          <w:color w:val="auto"/>
        </w:rPr>
      </w:pPr>
      <w:r w:rsidRPr="000F226F">
        <w:rPr>
          <w:rFonts w:hint="eastAsia"/>
          <w:color w:val="auto"/>
        </w:rPr>
        <w:t>３．研究契約期間　　契　約　締　結　日　　～　　　　年　　月　　日</w:t>
      </w:r>
    </w:p>
    <w:p w:rsidR="00212308" w:rsidRPr="000F226F" w:rsidRDefault="00212308" w:rsidP="00212308">
      <w:pPr>
        <w:wordWrap/>
        <w:autoSpaceDE w:val="0"/>
        <w:autoSpaceDN w:val="0"/>
        <w:rPr>
          <w:color w:val="auto"/>
        </w:rPr>
      </w:pPr>
    </w:p>
    <w:p w:rsidR="00212308" w:rsidRPr="000F226F" w:rsidRDefault="00212308" w:rsidP="00212308">
      <w:pPr>
        <w:wordWrap/>
        <w:autoSpaceDE w:val="0"/>
        <w:autoSpaceDN w:val="0"/>
        <w:rPr>
          <w:color w:val="auto"/>
        </w:rPr>
      </w:pPr>
      <w:r w:rsidRPr="000F226F">
        <w:rPr>
          <w:rFonts w:hint="eastAsia"/>
          <w:color w:val="auto"/>
        </w:rPr>
        <w:t xml:space="preserve">４．契約症例数　　　</w:t>
      </w:r>
      <w:r w:rsidRPr="000F226F">
        <w:rPr>
          <w:rFonts w:hint="eastAsia"/>
          <w:color w:val="auto"/>
          <w:u w:val="single"/>
        </w:rPr>
        <w:t xml:space="preserve">　　</w:t>
      </w:r>
      <w:r w:rsidRPr="000F226F">
        <w:rPr>
          <w:rFonts w:hint="eastAsia"/>
          <w:color w:val="auto"/>
        </w:rPr>
        <w:t>例</w:t>
      </w:r>
    </w:p>
    <w:p w:rsidR="00212308" w:rsidRPr="000F226F" w:rsidRDefault="00212308" w:rsidP="00212308">
      <w:pPr>
        <w:wordWrap/>
        <w:autoSpaceDE w:val="0"/>
        <w:autoSpaceDN w:val="0"/>
        <w:rPr>
          <w:color w:val="auto"/>
        </w:rPr>
      </w:pPr>
    </w:p>
    <w:p w:rsidR="00212308" w:rsidRPr="000F226F" w:rsidRDefault="00212308" w:rsidP="00212308">
      <w:pPr>
        <w:wordWrap/>
        <w:autoSpaceDE w:val="0"/>
        <w:autoSpaceDN w:val="0"/>
        <w:rPr>
          <w:color w:val="auto"/>
        </w:rPr>
      </w:pPr>
      <w:r w:rsidRPr="000F226F">
        <w:rPr>
          <w:rFonts w:hint="eastAsia"/>
          <w:color w:val="auto"/>
        </w:rPr>
        <w:t>５．研究費積算（消費税を含む。）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1701"/>
        <w:gridCol w:w="4249"/>
      </w:tblGrid>
      <w:tr w:rsidR="00885E2E" w:rsidRPr="000F226F" w:rsidTr="000C7892">
        <w:trPr>
          <w:trHeight w:val="243"/>
        </w:trPr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2308" w:rsidRPr="000F226F" w:rsidRDefault="00212308" w:rsidP="000C7892">
            <w:pPr>
              <w:pStyle w:val="af"/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研究費項目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金</w:t>
            </w:r>
            <w:r w:rsidRPr="000F226F">
              <w:rPr>
                <w:color w:val="auto"/>
              </w:rPr>
              <w:t xml:space="preserve">  </w:t>
            </w:r>
            <w:r w:rsidRPr="000F226F">
              <w:rPr>
                <w:rFonts w:hint="eastAsia"/>
                <w:color w:val="auto"/>
              </w:rPr>
              <w:t xml:space="preserve">　額</w:t>
            </w:r>
          </w:p>
        </w:tc>
        <w:tc>
          <w:tcPr>
            <w:tcW w:w="42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2308" w:rsidRPr="000F226F" w:rsidRDefault="00212308" w:rsidP="000C7892">
            <w:pPr>
              <w:pStyle w:val="af"/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　　究　　費　　積　　算　　内　　訳</w:t>
            </w:r>
          </w:p>
        </w:tc>
      </w:tr>
      <w:tr w:rsidR="00885E2E" w:rsidRPr="000F226F" w:rsidTr="000C7892">
        <w:trPr>
          <w:cantSplit/>
          <w:trHeight w:val="121"/>
        </w:trPr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308" w:rsidRPr="000F226F" w:rsidRDefault="00212308" w:rsidP="000C7892">
            <w:pPr>
              <w:pStyle w:val="ae"/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円</w:t>
            </w:r>
          </w:p>
        </w:tc>
        <w:tc>
          <w:tcPr>
            <w:tcW w:w="42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</w:p>
        </w:tc>
      </w:tr>
      <w:tr w:rsidR="00885E2E" w:rsidRPr="000F226F" w:rsidTr="000C7892">
        <w:trPr>
          <w:cantSplit/>
          <w:trHeight w:val="1863"/>
        </w:trPr>
        <w:tc>
          <w:tcPr>
            <w:tcW w:w="2314" w:type="dxa"/>
            <w:tcBorders>
              <w:top w:val="nil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①報告書作成経費</w:t>
            </w: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②人件費</w:t>
            </w: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③事務費</w:t>
            </w: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④管理費</w:t>
            </w: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12308" w:rsidRPr="000F226F" w:rsidRDefault="00212308" w:rsidP="000C7892">
            <w:pPr>
              <w:pStyle w:val="ae"/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F226F">
              <w:rPr>
                <w:rFonts w:hAnsi="Times New Roman" w:hint="eastAsia"/>
                <w:color w:val="auto"/>
              </w:rPr>
              <w:t>(①＋②)×0.1</w:t>
            </w: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212308" w:rsidRPr="000F226F" w:rsidRDefault="00212308" w:rsidP="00212308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F226F">
              <w:rPr>
                <w:rFonts w:hAnsi="Times New Roman" w:hint="eastAsia"/>
                <w:color w:val="auto"/>
              </w:rPr>
              <w:t>＋②＋③)×0.3</w:t>
            </w: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</w:tc>
      </w:tr>
      <w:tr w:rsidR="00885E2E" w:rsidRPr="000F226F" w:rsidTr="000C7892">
        <w:trPr>
          <w:trHeight w:val="58"/>
        </w:trPr>
        <w:tc>
          <w:tcPr>
            <w:tcW w:w="2314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308" w:rsidRPr="000F226F" w:rsidRDefault="00212308" w:rsidP="000C7892">
            <w:pPr>
              <w:pStyle w:val="ae"/>
              <w:kinsoku w:val="0"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円</w:t>
            </w:r>
          </w:p>
        </w:tc>
        <w:tc>
          <w:tcPr>
            <w:tcW w:w="4249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308" w:rsidRPr="000F226F" w:rsidRDefault="00212308" w:rsidP="000C7892">
            <w:pPr>
              <w:kinsoku w:val="0"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Ansi="Times New Roman" w:hint="eastAsia"/>
                <w:color w:val="auto"/>
              </w:rPr>
              <w:t>①＋②＋③＋④</w:t>
            </w:r>
          </w:p>
        </w:tc>
      </w:tr>
    </w:tbl>
    <w:p w:rsidR="00212308" w:rsidRPr="000F226F" w:rsidRDefault="00212308" w:rsidP="00212308">
      <w:pPr>
        <w:wordWrap/>
        <w:autoSpaceDE w:val="0"/>
        <w:autoSpaceDN w:val="0"/>
        <w:ind w:left="380" w:hangingChars="200" w:hanging="380"/>
        <w:rPr>
          <w:color w:val="auto"/>
        </w:rPr>
      </w:pPr>
    </w:p>
    <w:p w:rsidR="00212308" w:rsidRPr="000F226F" w:rsidRDefault="00212308" w:rsidP="00212308">
      <w:pPr>
        <w:wordWrap/>
        <w:autoSpaceDE w:val="0"/>
        <w:autoSpaceDN w:val="0"/>
        <w:ind w:left="380" w:hangingChars="200" w:hanging="380"/>
        <w:rPr>
          <w:color w:val="auto"/>
        </w:rPr>
      </w:pPr>
    </w:p>
    <w:p w:rsidR="00212308" w:rsidRPr="000F226F" w:rsidRDefault="00212308" w:rsidP="00212308">
      <w:pPr>
        <w:wordWrap/>
        <w:autoSpaceDE w:val="0"/>
        <w:autoSpaceDN w:val="0"/>
        <w:jc w:val="right"/>
        <w:rPr>
          <w:color w:val="auto"/>
        </w:rPr>
      </w:pPr>
      <w:r w:rsidRPr="000F226F">
        <w:rPr>
          <w:rFonts w:hint="eastAsia"/>
          <w:color w:val="auto"/>
        </w:rPr>
        <w:t>※事務局記載欄（管理番号：　　　　　　）</w:t>
      </w:r>
    </w:p>
    <w:p w:rsidR="00212308" w:rsidRPr="000F226F" w:rsidRDefault="00212308" w:rsidP="00212308">
      <w:pPr>
        <w:wordWrap/>
        <w:autoSpaceDE w:val="0"/>
        <w:autoSpaceDN w:val="0"/>
        <w:ind w:left="380" w:hangingChars="200" w:hanging="380"/>
        <w:rPr>
          <w:color w:val="auto"/>
        </w:rPr>
      </w:pPr>
    </w:p>
    <w:p w:rsidR="00212308" w:rsidRPr="000F226F" w:rsidRDefault="00212308" w:rsidP="00212308">
      <w:pPr>
        <w:wordWrap/>
        <w:autoSpaceDE w:val="0"/>
        <w:autoSpaceDN w:val="0"/>
        <w:ind w:left="320" w:hangingChars="200" w:hanging="320"/>
        <w:rPr>
          <w:color w:val="auto"/>
          <w:sz w:val="16"/>
          <w:szCs w:val="16"/>
        </w:rPr>
      </w:pPr>
      <w:r w:rsidRPr="000F226F">
        <w:rPr>
          <w:rFonts w:hint="eastAsia"/>
          <w:color w:val="auto"/>
          <w:sz w:val="16"/>
          <w:szCs w:val="16"/>
        </w:rPr>
        <w:t>注：研究費の算定は、「受託研究費算定要領」に基づいて、必要経費を積算すること。</w:t>
      </w:r>
    </w:p>
    <w:p w:rsidR="00212308" w:rsidRPr="000F226F" w:rsidRDefault="00212308" w:rsidP="000310E7">
      <w:pPr>
        <w:wordWrap/>
        <w:autoSpaceDE w:val="0"/>
        <w:autoSpaceDN w:val="0"/>
        <w:jc w:val="right"/>
        <w:rPr>
          <w:color w:val="auto"/>
        </w:rPr>
      </w:pPr>
    </w:p>
    <w:p w:rsidR="00570772" w:rsidRPr="000F226F" w:rsidRDefault="00570772" w:rsidP="00424DD0">
      <w:pPr>
        <w:wordWrap/>
        <w:autoSpaceDE w:val="0"/>
        <w:autoSpaceDN w:val="0"/>
        <w:ind w:left="380" w:hangingChars="200" w:hanging="380"/>
        <w:jc w:val="right"/>
        <w:rPr>
          <w:color w:val="auto"/>
        </w:rPr>
      </w:pPr>
      <w:bookmarkStart w:id="1" w:name="_GoBack"/>
      <w:bookmarkEnd w:id="1"/>
    </w:p>
    <w:sectPr w:rsidR="00570772" w:rsidRPr="000F226F" w:rsidSect="00727A68">
      <w:headerReference w:type="default" r:id="rId8"/>
      <w:footerReference w:type="default" r:id="rId9"/>
      <w:footnotePr>
        <w:numRestart w:val="eachPage"/>
      </w:footnotePr>
      <w:pgSz w:w="11906" w:h="16838"/>
      <w:pgMar w:top="1134" w:right="1701" w:bottom="1134" w:left="1701" w:header="720" w:footer="51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A0" w:rsidRDefault="00EB62A0">
      <w:r>
        <w:separator/>
      </w:r>
    </w:p>
  </w:endnote>
  <w:endnote w:type="continuationSeparator" w:id="0">
    <w:p w:rsidR="00EB62A0" w:rsidRDefault="00EB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pStyle w:val="a4"/>
      <w:jc w:val="center"/>
      <w:rPr>
        <w:ins w:id="2" w:author="zaimu000" w:date="2019-09-18T14:39:00Z"/>
      </w:rPr>
    </w:pPr>
    <w:ins w:id="3" w:author="zaimu000" w:date="2019-09-18T14:39:00Z">
      <w:r>
        <w:fldChar w:fldCharType="begin"/>
      </w:r>
      <w:r>
        <w:instrText>PAGE   \* MERGEFORMAT</w:instrText>
      </w:r>
      <w:r>
        <w:fldChar w:fldCharType="separate"/>
      </w:r>
      <w:r>
        <w:rPr>
          <w:lang w:val="ja-JP"/>
        </w:rPr>
        <w:t>2</w:t>
      </w:r>
      <w:r>
        <w:fldChar w:fldCharType="end"/>
      </w:r>
    </w:ins>
  </w:p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A0" w:rsidRDefault="00EB62A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62A0" w:rsidRDefault="00EB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246DE2"/>
    <w:multiLevelType w:val="hybridMultilevel"/>
    <w:tmpl w:val="F05CAE1E"/>
    <w:lvl w:ilvl="0" w:tplc="E1C6294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imu000">
    <w15:presenceInfo w15:providerId="None" w15:userId="zaimu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0683C"/>
    <w:rsid w:val="000073C4"/>
    <w:rsid w:val="00013829"/>
    <w:rsid w:val="00013C0B"/>
    <w:rsid w:val="00017D45"/>
    <w:rsid w:val="00020F38"/>
    <w:rsid w:val="0002113C"/>
    <w:rsid w:val="000247FA"/>
    <w:rsid w:val="000310E7"/>
    <w:rsid w:val="00040ADA"/>
    <w:rsid w:val="000420A9"/>
    <w:rsid w:val="0004295D"/>
    <w:rsid w:val="000444A8"/>
    <w:rsid w:val="000444B0"/>
    <w:rsid w:val="000462A1"/>
    <w:rsid w:val="0005086A"/>
    <w:rsid w:val="00050C9F"/>
    <w:rsid w:val="00056B75"/>
    <w:rsid w:val="000605FC"/>
    <w:rsid w:val="00064F3B"/>
    <w:rsid w:val="000663A7"/>
    <w:rsid w:val="000666E6"/>
    <w:rsid w:val="00066886"/>
    <w:rsid w:val="00072C8D"/>
    <w:rsid w:val="000736D1"/>
    <w:rsid w:val="00073D9F"/>
    <w:rsid w:val="00075419"/>
    <w:rsid w:val="00085C78"/>
    <w:rsid w:val="00087A79"/>
    <w:rsid w:val="00093308"/>
    <w:rsid w:val="00093969"/>
    <w:rsid w:val="00096976"/>
    <w:rsid w:val="000A46AB"/>
    <w:rsid w:val="000B1326"/>
    <w:rsid w:val="000B3E3E"/>
    <w:rsid w:val="000C0279"/>
    <w:rsid w:val="000C0B15"/>
    <w:rsid w:val="000C5BAE"/>
    <w:rsid w:val="000C7892"/>
    <w:rsid w:val="000D2863"/>
    <w:rsid w:val="000D50A0"/>
    <w:rsid w:val="000D59B1"/>
    <w:rsid w:val="000E6171"/>
    <w:rsid w:val="000E7206"/>
    <w:rsid w:val="000F0E4A"/>
    <w:rsid w:val="000F12F5"/>
    <w:rsid w:val="000F226F"/>
    <w:rsid w:val="000F50BE"/>
    <w:rsid w:val="0010294A"/>
    <w:rsid w:val="00104CE8"/>
    <w:rsid w:val="00107D86"/>
    <w:rsid w:val="0011032B"/>
    <w:rsid w:val="00110D79"/>
    <w:rsid w:val="00112B86"/>
    <w:rsid w:val="0011592B"/>
    <w:rsid w:val="00126B8C"/>
    <w:rsid w:val="00135ED7"/>
    <w:rsid w:val="00137AC4"/>
    <w:rsid w:val="00145EDD"/>
    <w:rsid w:val="001550EA"/>
    <w:rsid w:val="001616AB"/>
    <w:rsid w:val="00163B85"/>
    <w:rsid w:val="00164209"/>
    <w:rsid w:val="001741C0"/>
    <w:rsid w:val="00181CAD"/>
    <w:rsid w:val="00190C96"/>
    <w:rsid w:val="001A0376"/>
    <w:rsid w:val="001A3F9A"/>
    <w:rsid w:val="001A7928"/>
    <w:rsid w:val="001B724D"/>
    <w:rsid w:val="001C055C"/>
    <w:rsid w:val="001C13E2"/>
    <w:rsid w:val="001C1910"/>
    <w:rsid w:val="001D3EDD"/>
    <w:rsid w:val="001D674C"/>
    <w:rsid w:val="001D6974"/>
    <w:rsid w:val="001E0885"/>
    <w:rsid w:val="001E1148"/>
    <w:rsid w:val="00201A7F"/>
    <w:rsid w:val="00202FB8"/>
    <w:rsid w:val="00204AE0"/>
    <w:rsid w:val="00211D3A"/>
    <w:rsid w:val="00212308"/>
    <w:rsid w:val="00217733"/>
    <w:rsid w:val="00222A42"/>
    <w:rsid w:val="00224383"/>
    <w:rsid w:val="00225D21"/>
    <w:rsid w:val="00225EC4"/>
    <w:rsid w:val="00227A07"/>
    <w:rsid w:val="002317A5"/>
    <w:rsid w:val="00231938"/>
    <w:rsid w:val="00235619"/>
    <w:rsid w:val="0023625D"/>
    <w:rsid w:val="0024008D"/>
    <w:rsid w:val="002411F2"/>
    <w:rsid w:val="00254F36"/>
    <w:rsid w:val="00261673"/>
    <w:rsid w:val="002630C4"/>
    <w:rsid w:val="00264CBB"/>
    <w:rsid w:val="00284B66"/>
    <w:rsid w:val="00285049"/>
    <w:rsid w:val="00285056"/>
    <w:rsid w:val="00286D17"/>
    <w:rsid w:val="002914AE"/>
    <w:rsid w:val="002973C7"/>
    <w:rsid w:val="002A12F3"/>
    <w:rsid w:val="002B2358"/>
    <w:rsid w:val="002B781A"/>
    <w:rsid w:val="002B7F53"/>
    <w:rsid w:val="002C0195"/>
    <w:rsid w:val="002C4845"/>
    <w:rsid w:val="002D3306"/>
    <w:rsid w:val="002D537E"/>
    <w:rsid w:val="002D6EC6"/>
    <w:rsid w:val="002E1AAE"/>
    <w:rsid w:val="002E4D46"/>
    <w:rsid w:val="002E50D2"/>
    <w:rsid w:val="002E5735"/>
    <w:rsid w:val="002F0A2A"/>
    <w:rsid w:val="002F1153"/>
    <w:rsid w:val="003057C7"/>
    <w:rsid w:val="003073D0"/>
    <w:rsid w:val="00310A28"/>
    <w:rsid w:val="0031192D"/>
    <w:rsid w:val="00313467"/>
    <w:rsid w:val="00313F91"/>
    <w:rsid w:val="00320235"/>
    <w:rsid w:val="0032343E"/>
    <w:rsid w:val="003243EB"/>
    <w:rsid w:val="00325C37"/>
    <w:rsid w:val="00333D7E"/>
    <w:rsid w:val="00333E32"/>
    <w:rsid w:val="00337FE8"/>
    <w:rsid w:val="00345F2D"/>
    <w:rsid w:val="00352A35"/>
    <w:rsid w:val="00352CE2"/>
    <w:rsid w:val="00356EF7"/>
    <w:rsid w:val="003679D8"/>
    <w:rsid w:val="00370531"/>
    <w:rsid w:val="00371147"/>
    <w:rsid w:val="00371FA7"/>
    <w:rsid w:val="0037259E"/>
    <w:rsid w:val="00373F94"/>
    <w:rsid w:val="003740C2"/>
    <w:rsid w:val="00377E3D"/>
    <w:rsid w:val="003835E3"/>
    <w:rsid w:val="00383F60"/>
    <w:rsid w:val="003902BD"/>
    <w:rsid w:val="0039085C"/>
    <w:rsid w:val="003A01AC"/>
    <w:rsid w:val="003A2331"/>
    <w:rsid w:val="003A2CA7"/>
    <w:rsid w:val="003A57FF"/>
    <w:rsid w:val="003B16BF"/>
    <w:rsid w:val="003B3B88"/>
    <w:rsid w:val="003B54A5"/>
    <w:rsid w:val="003B638D"/>
    <w:rsid w:val="003C058B"/>
    <w:rsid w:val="003C335E"/>
    <w:rsid w:val="003C48B4"/>
    <w:rsid w:val="003C7DDF"/>
    <w:rsid w:val="003D3343"/>
    <w:rsid w:val="003E4F62"/>
    <w:rsid w:val="003E5054"/>
    <w:rsid w:val="003F0163"/>
    <w:rsid w:val="003F0926"/>
    <w:rsid w:val="003F27E2"/>
    <w:rsid w:val="0040079D"/>
    <w:rsid w:val="004025AA"/>
    <w:rsid w:val="00405174"/>
    <w:rsid w:val="0040562E"/>
    <w:rsid w:val="00413736"/>
    <w:rsid w:val="00413C49"/>
    <w:rsid w:val="00424DD0"/>
    <w:rsid w:val="00433B73"/>
    <w:rsid w:val="0043493B"/>
    <w:rsid w:val="0044174C"/>
    <w:rsid w:val="00447AE3"/>
    <w:rsid w:val="0045101F"/>
    <w:rsid w:val="00451ECE"/>
    <w:rsid w:val="004531D9"/>
    <w:rsid w:val="00455390"/>
    <w:rsid w:val="004564B1"/>
    <w:rsid w:val="00456CD7"/>
    <w:rsid w:val="00466BE5"/>
    <w:rsid w:val="004722E8"/>
    <w:rsid w:val="004741CD"/>
    <w:rsid w:val="00474D3D"/>
    <w:rsid w:val="00476B15"/>
    <w:rsid w:val="00476F4E"/>
    <w:rsid w:val="00477937"/>
    <w:rsid w:val="00483D85"/>
    <w:rsid w:val="00486323"/>
    <w:rsid w:val="00490674"/>
    <w:rsid w:val="00491F4E"/>
    <w:rsid w:val="00492E3A"/>
    <w:rsid w:val="004A1C4A"/>
    <w:rsid w:val="004A4FD9"/>
    <w:rsid w:val="004A5475"/>
    <w:rsid w:val="004B0C00"/>
    <w:rsid w:val="004B28CF"/>
    <w:rsid w:val="004B2ABF"/>
    <w:rsid w:val="004B2C18"/>
    <w:rsid w:val="004B4690"/>
    <w:rsid w:val="004C3365"/>
    <w:rsid w:val="004C5B31"/>
    <w:rsid w:val="004D6E19"/>
    <w:rsid w:val="004D74EE"/>
    <w:rsid w:val="004E05F7"/>
    <w:rsid w:val="004E20F0"/>
    <w:rsid w:val="004E2E59"/>
    <w:rsid w:val="004E4472"/>
    <w:rsid w:val="004E665B"/>
    <w:rsid w:val="004F0A2C"/>
    <w:rsid w:val="004F0DF1"/>
    <w:rsid w:val="004F13DF"/>
    <w:rsid w:val="004F1A24"/>
    <w:rsid w:val="004F7CDD"/>
    <w:rsid w:val="005033DE"/>
    <w:rsid w:val="00522473"/>
    <w:rsid w:val="00525E5B"/>
    <w:rsid w:val="00527A16"/>
    <w:rsid w:val="00531394"/>
    <w:rsid w:val="005336E0"/>
    <w:rsid w:val="005368F5"/>
    <w:rsid w:val="00536C1C"/>
    <w:rsid w:val="00541A01"/>
    <w:rsid w:val="00544D5D"/>
    <w:rsid w:val="00555848"/>
    <w:rsid w:val="00556516"/>
    <w:rsid w:val="00563AA4"/>
    <w:rsid w:val="00564650"/>
    <w:rsid w:val="00570772"/>
    <w:rsid w:val="005707E0"/>
    <w:rsid w:val="00573BA4"/>
    <w:rsid w:val="0058412E"/>
    <w:rsid w:val="005A206F"/>
    <w:rsid w:val="005A3289"/>
    <w:rsid w:val="005C05D0"/>
    <w:rsid w:val="005C25DA"/>
    <w:rsid w:val="005C2FF3"/>
    <w:rsid w:val="005C6F85"/>
    <w:rsid w:val="005D1509"/>
    <w:rsid w:val="005D30E1"/>
    <w:rsid w:val="005D5E6E"/>
    <w:rsid w:val="005E0662"/>
    <w:rsid w:val="005E12C8"/>
    <w:rsid w:val="005E5985"/>
    <w:rsid w:val="005F0DD4"/>
    <w:rsid w:val="005F125C"/>
    <w:rsid w:val="005F139F"/>
    <w:rsid w:val="005F4CCB"/>
    <w:rsid w:val="0060210B"/>
    <w:rsid w:val="00605F1A"/>
    <w:rsid w:val="0061120C"/>
    <w:rsid w:val="006125E9"/>
    <w:rsid w:val="00614DFA"/>
    <w:rsid w:val="00617D0D"/>
    <w:rsid w:val="00617DD7"/>
    <w:rsid w:val="006237F5"/>
    <w:rsid w:val="0062438B"/>
    <w:rsid w:val="00635D81"/>
    <w:rsid w:val="00640BB3"/>
    <w:rsid w:val="0064726C"/>
    <w:rsid w:val="00647BF5"/>
    <w:rsid w:val="00647D6E"/>
    <w:rsid w:val="006512EC"/>
    <w:rsid w:val="006520A9"/>
    <w:rsid w:val="0066235F"/>
    <w:rsid w:val="0066527D"/>
    <w:rsid w:val="00673759"/>
    <w:rsid w:val="006847C4"/>
    <w:rsid w:val="006925DB"/>
    <w:rsid w:val="006A0AC6"/>
    <w:rsid w:val="006A18F8"/>
    <w:rsid w:val="006A1DA1"/>
    <w:rsid w:val="006A627E"/>
    <w:rsid w:val="006A697E"/>
    <w:rsid w:val="006B03CB"/>
    <w:rsid w:val="006B53BF"/>
    <w:rsid w:val="006C11E2"/>
    <w:rsid w:val="006C4A04"/>
    <w:rsid w:val="006C4E7C"/>
    <w:rsid w:val="006D4B3C"/>
    <w:rsid w:val="006D7B04"/>
    <w:rsid w:val="006D7C39"/>
    <w:rsid w:val="006E6135"/>
    <w:rsid w:val="00700C7B"/>
    <w:rsid w:val="00702CB6"/>
    <w:rsid w:val="007045F3"/>
    <w:rsid w:val="00704AE2"/>
    <w:rsid w:val="007104F2"/>
    <w:rsid w:val="00713574"/>
    <w:rsid w:val="007137F7"/>
    <w:rsid w:val="00714E5C"/>
    <w:rsid w:val="007232C0"/>
    <w:rsid w:val="00724067"/>
    <w:rsid w:val="00727A68"/>
    <w:rsid w:val="007319BE"/>
    <w:rsid w:val="00732C1B"/>
    <w:rsid w:val="00746CCE"/>
    <w:rsid w:val="0075532B"/>
    <w:rsid w:val="00760F57"/>
    <w:rsid w:val="00764F92"/>
    <w:rsid w:val="00770900"/>
    <w:rsid w:val="00770EA4"/>
    <w:rsid w:val="00774252"/>
    <w:rsid w:val="0077745E"/>
    <w:rsid w:val="00777BBA"/>
    <w:rsid w:val="007835C3"/>
    <w:rsid w:val="00795EF7"/>
    <w:rsid w:val="0079626A"/>
    <w:rsid w:val="007C666D"/>
    <w:rsid w:val="007C7CBE"/>
    <w:rsid w:val="007D1403"/>
    <w:rsid w:val="007D425F"/>
    <w:rsid w:val="007D5740"/>
    <w:rsid w:val="007F116E"/>
    <w:rsid w:val="007F4F04"/>
    <w:rsid w:val="007F5292"/>
    <w:rsid w:val="0080017B"/>
    <w:rsid w:val="00800FE1"/>
    <w:rsid w:val="00805B29"/>
    <w:rsid w:val="008072EF"/>
    <w:rsid w:val="008139AA"/>
    <w:rsid w:val="00816C5E"/>
    <w:rsid w:val="008235F3"/>
    <w:rsid w:val="008255A0"/>
    <w:rsid w:val="00833F5A"/>
    <w:rsid w:val="008410AB"/>
    <w:rsid w:val="00844A0F"/>
    <w:rsid w:val="00850DE4"/>
    <w:rsid w:val="008544E3"/>
    <w:rsid w:val="00855E2B"/>
    <w:rsid w:val="0085787C"/>
    <w:rsid w:val="00863E0D"/>
    <w:rsid w:val="00870FBD"/>
    <w:rsid w:val="00871621"/>
    <w:rsid w:val="008726AD"/>
    <w:rsid w:val="00873766"/>
    <w:rsid w:val="00877EE5"/>
    <w:rsid w:val="008803FE"/>
    <w:rsid w:val="00880A77"/>
    <w:rsid w:val="00881B7B"/>
    <w:rsid w:val="00885E2E"/>
    <w:rsid w:val="008914A9"/>
    <w:rsid w:val="008A1D1E"/>
    <w:rsid w:val="008A445F"/>
    <w:rsid w:val="008B1F87"/>
    <w:rsid w:val="008C2D6B"/>
    <w:rsid w:val="008C5F7C"/>
    <w:rsid w:val="008E0B68"/>
    <w:rsid w:val="008E1574"/>
    <w:rsid w:val="008E34A4"/>
    <w:rsid w:val="008E5C75"/>
    <w:rsid w:val="008E7A38"/>
    <w:rsid w:val="008F2201"/>
    <w:rsid w:val="008F4C2D"/>
    <w:rsid w:val="008F5558"/>
    <w:rsid w:val="008F6081"/>
    <w:rsid w:val="00905242"/>
    <w:rsid w:val="009114CC"/>
    <w:rsid w:val="0091195F"/>
    <w:rsid w:val="00913394"/>
    <w:rsid w:val="00921166"/>
    <w:rsid w:val="00922497"/>
    <w:rsid w:val="00925C2E"/>
    <w:rsid w:val="00936CEA"/>
    <w:rsid w:val="00937106"/>
    <w:rsid w:val="00937490"/>
    <w:rsid w:val="00941B9B"/>
    <w:rsid w:val="00941E50"/>
    <w:rsid w:val="009423A6"/>
    <w:rsid w:val="00947ADE"/>
    <w:rsid w:val="009515B7"/>
    <w:rsid w:val="00961B8F"/>
    <w:rsid w:val="009663AA"/>
    <w:rsid w:val="00967F64"/>
    <w:rsid w:val="00971CB7"/>
    <w:rsid w:val="00975332"/>
    <w:rsid w:val="00976D90"/>
    <w:rsid w:val="00977CC6"/>
    <w:rsid w:val="00983FD9"/>
    <w:rsid w:val="0098617F"/>
    <w:rsid w:val="00987684"/>
    <w:rsid w:val="0099558C"/>
    <w:rsid w:val="00996DB6"/>
    <w:rsid w:val="009A2C30"/>
    <w:rsid w:val="009A555B"/>
    <w:rsid w:val="009B1742"/>
    <w:rsid w:val="009C64A1"/>
    <w:rsid w:val="009C700C"/>
    <w:rsid w:val="009D0B01"/>
    <w:rsid w:val="009D4DE2"/>
    <w:rsid w:val="009D5591"/>
    <w:rsid w:val="009E1CA3"/>
    <w:rsid w:val="009E4891"/>
    <w:rsid w:val="009E6731"/>
    <w:rsid w:val="00A11CE5"/>
    <w:rsid w:val="00A13126"/>
    <w:rsid w:val="00A23010"/>
    <w:rsid w:val="00A257D0"/>
    <w:rsid w:val="00A26C9B"/>
    <w:rsid w:val="00A353AD"/>
    <w:rsid w:val="00A366F8"/>
    <w:rsid w:val="00A410A3"/>
    <w:rsid w:val="00A45CD9"/>
    <w:rsid w:val="00A463EC"/>
    <w:rsid w:val="00A525F8"/>
    <w:rsid w:val="00A52B3E"/>
    <w:rsid w:val="00A555C6"/>
    <w:rsid w:val="00A6268C"/>
    <w:rsid w:val="00A63462"/>
    <w:rsid w:val="00A72190"/>
    <w:rsid w:val="00A744B5"/>
    <w:rsid w:val="00A74F1B"/>
    <w:rsid w:val="00A81183"/>
    <w:rsid w:val="00A81C5C"/>
    <w:rsid w:val="00A849A5"/>
    <w:rsid w:val="00A85212"/>
    <w:rsid w:val="00A922B7"/>
    <w:rsid w:val="00A93573"/>
    <w:rsid w:val="00A964E6"/>
    <w:rsid w:val="00A968BA"/>
    <w:rsid w:val="00AA0C98"/>
    <w:rsid w:val="00AA275C"/>
    <w:rsid w:val="00AA4C9A"/>
    <w:rsid w:val="00AB2BE8"/>
    <w:rsid w:val="00AB5369"/>
    <w:rsid w:val="00AC330E"/>
    <w:rsid w:val="00AD441E"/>
    <w:rsid w:val="00AE0688"/>
    <w:rsid w:val="00AE3F47"/>
    <w:rsid w:val="00AE7740"/>
    <w:rsid w:val="00AF4088"/>
    <w:rsid w:val="00AF4AB3"/>
    <w:rsid w:val="00B06CB4"/>
    <w:rsid w:val="00B073BB"/>
    <w:rsid w:val="00B1428B"/>
    <w:rsid w:val="00B14976"/>
    <w:rsid w:val="00B1635A"/>
    <w:rsid w:val="00B214BC"/>
    <w:rsid w:val="00B27FA5"/>
    <w:rsid w:val="00B303DF"/>
    <w:rsid w:val="00B36623"/>
    <w:rsid w:val="00B36A7E"/>
    <w:rsid w:val="00B36ABF"/>
    <w:rsid w:val="00B36BAA"/>
    <w:rsid w:val="00B37406"/>
    <w:rsid w:val="00B424B2"/>
    <w:rsid w:val="00B515DA"/>
    <w:rsid w:val="00B51E17"/>
    <w:rsid w:val="00B52426"/>
    <w:rsid w:val="00B558DA"/>
    <w:rsid w:val="00B56AA8"/>
    <w:rsid w:val="00B57FDC"/>
    <w:rsid w:val="00B60086"/>
    <w:rsid w:val="00B60A7E"/>
    <w:rsid w:val="00B65761"/>
    <w:rsid w:val="00B65A2B"/>
    <w:rsid w:val="00B70253"/>
    <w:rsid w:val="00B7284D"/>
    <w:rsid w:val="00B74727"/>
    <w:rsid w:val="00B747A4"/>
    <w:rsid w:val="00B779F8"/>
    <w:rsid w:val="00B84971"/>
    <w:rsid w:val="00B86CB2"/>
    <w:rsid w:val="00B87162"/>
    <w:rsid w:val="00B917FD"/>
    <w:rsid w:val="00B92F1A"/>
    <w:rsid w:val="00B93B53"/>
    <w:rsid w:val="00B975B7"/>
    <w:rsid w:val="00BA3B7E"/>
    <w:rsid w:val="00BA73E7"/>
    <w:rsid w:val="00BA75BB"/>
    <w:rsid w:val="00BB681B"/>
    <w:rsid w:val="00BB706D"/>
    <w:rsid w:val="00BC0E99"/>
    <w:rsid w:val="00BC15D4"/>
    <w:rsid w:val="00BC2958"/>
    <w:rsid w:val="00BC4F04"/>
    <w:rsid w:val="00BC52B8"/>
    <w:rsid w:val="00BC6467"/>
    <w:rsid w:val="00BD02E8"/>
    <w:rsid w:val="00BD124E"/>
    <w:rsid w:val="00BD1BD5"/>
    <w:rsid w:val="00BD25FD"/>
    <w:rsid w:val="00BD2FD5"/>
    <w:rsid w:val="00BD57FD"/>
    <w:rsid w:val="00BE0A93"/>
    <w:rsid w:val="00BE23D4"/>
    <w:rsid w:val="00BE7B24"/>
    <w:rsid w:val="00BF411F"/>
    <w:rsid w:val="00BF44EF"/>
    <w:rsid w:val="00BF727A"/>
    <w:rsid w:val="00C02EAA"/>
    <w:rsid w:val="00C1372F"/>
    <w:rsid w:val="00C20F64"/>
    <w:rsid w:val="00C248BA"/>
    <w:rsid w:val="00C25298"/>
    <w:rsid w:val="00C2615C"/>
    <w:rsid w:val="00C27D27"/>
    <w:rsid w:val="00C36497"/>
    <w:rsid w:val="00C36FFF"/>
    <w:rsid w:val="00C41CA8"/>
    <w:rsid w:val="00C44278"/>
    <w:rsid w:val="00C443F2"/>
    <w:rsid w:val="00C501AC"/>
    <w:rsid w:val="00C50F35"/>
    <w:rsid w:val="00C52669"/>
    <w:rsid w:val="00C53D27"/>
    <w:rsid w:val="00C6173E"/>
    <w:rsid w:val="00C648D0"/>
    <w:rsid w:val="00C67DA7"/>
    <w:rsid w:val="00C70C23"/>
    <w:rsid w:val="00C73224"/>
    <w:rsid w:val="00C77368"/>
    <w:rsid w:val="00C8193C"/>
    <w:rsid w:val="00C82E13"/>
    <w:rsid w:val="00C84B90"/>
    <w:rsid w:val="00C8658E"/>
    <w:rsid w:val="00C90334"/>
    <w:rsid w:val="00C91ABC"/>
    <w:rsid w:val="00CA0D8D"/>
    <w:rsid w:val="00CA13E4"/>
    <w:rsid w:val="00CA3873"/>
    <w:rsid w:val="00CA71FA"/>
    <w:rsid w:val="00CA7698"/>
    <w:rsid w:val="00CB3D7C"/>
    <w:rsid w:val="00CB5176"/>
    <w:rsid w:val="00CD041E"/>
    <w:rsid w:val="00CD0AF1"/>
    <w:rsid w:val="00CD14E1"/>
    <w:rsid w:val="00CE1286"/>
    <w:rsid w:val="00CF30AA"/>
    <w:rsid w:val="00CF64D1"/>
    <w:rsid w:val="00D105A4"/>
    <w:rsid w:val="00D11A03"/>
    <w:rsid w:val="00D121F0"/>
    <w:rsid w:val="00D13828"/>
    <w:rsid w:val="00D17D7D"/>
    <w:rsid w:val="00D20E27"/>
    <w:rsid w:val="00D21C8E"/>
    <w:rsid w:val="00D22635"/>
    <w:rsid w:val="00D22D71"/>
    <w:rsid w:val="00D25FB4"/>
    <w:rsid w:val="00D3224A"/>
    <w:rsid w:val="00D4592F"/>
    <w:rsid w:val="00D523CA"/>
    <w:rsid w:val="00D57C0C"/>
    <w:rsid w:val="00D62558"/>
    <w:rsid w:val="00D7069C"/>
    <w:rsid w:val="00D7446B"/>
    <w:rsid w:val="00D80DF3"/>
    <w:rsid w:val="00D813C3"/>
    <w:rsid w:val="00D817D2"/>
    <w:rsid w:val="00D9250F"/>
    <w:rsid w:val="00D940A5"/>
    <w:rsid w:val="00D96210"/>
    <w:rsid w:val="00DA21A8"/>
    <w:rsid w:val="00DB2BCC"/>
    <w:rsid w:val="00DB7368"/>
    <w:rsid w:val="00DB74D1"/>
    <w:rsid w:val="00DC4A20"/>
    <w:rsid w:val="00DC75D1"/>
    <w:rsid w:val="00DD10F9"/>
    <w:rsid w:val="00DD1A4F"/>
    <w:rsid w:val="00DD3A4F"/>
    <w:rsid w:val="00DD3BED"/>
    <w:rsid w:val="00DD4D07"/>
    <w:rsid w:val="00DD7C24"/>
    <w:rsid w:val="00DE083E"/>
    <w:rsid w:val="00DE5F5A"/>
    <w:rsid w:val="00DE6044"/>
    <w:rsid w:val="00DF1651"/>
    <w:rsid w:val="00DF630D"/>
    <w:rsid w:val="00E07676"/>
    <w:rsid w:val="00E07BC4"/>
    <w:rsid w:val="00E14758"/>
    <w:rsid w:val="00E16390"/>
    <w:rsid w:val="00E2505D"/>
    <w:rsid w:val="00E273B5"/>
    <w:rsid w:val="00E27E6E"/>
    <w:rsid w:val="00E3106E"/>
    <w:rsid w:val="00E31FF9"/>
    <w:rsid w:val="00E36DB7"/>
    <w:rsid w:val="00E372ED"/>
    <w:rsid w:val="00E40149"/>
    <w:rsid w:val="00E4298D"/>
    <w:rsid w:val="00E45EEC"/>
    <w:rsid w:val="00E514D8"/>
    <w:rsid w:val="00E53541"/>
    <w:rsid w:val="00E56791"/>
    <w:rsid w:val="00E571E5"/>
    <w:rsid w:val="00E575D4"/>
    <w:rsid w:val="00E67492"/>
    <w:rsid w:val="00E714E8"/>
    <w:rsid w:val="00E7643C"/>
    <w:rsid w:val="00E77BC3"/>
    <w:rsid w:val="00E77F96"/>
    <w:rsid w:val="00E803A1"/>
    <w:rsid w:val="00E805DF"/>
    <w:rsid w:val="00E80612"/>
    <w:rsid w:val="00E82B15"/>
    <w:rsid w:val="00E84B53"/>
    <w:rsid w:val="00E87F34"/>
    <w:rsid w:val="00E90649"/>
    <w:rsid w:val="00EB03AC"/>
    <w:rsid w:val="00EB0FDA"/>
    <w:rsid w:val="00EB59D2"/>
    <w:rsid w:val="00EB62A0"/>
    <w:rsid w:val="00EC0043"/>
    <w:rsid w:val="00EC15D2"/>
    <w:rsid w:val="00EC21B0"/>
    <w:rsid w:val="00EC2E88"/>
    <w:rsid w:val="00EC3468"/>
    <w:rsid w:val="00EC3653"/>
    <w:rsid w:val="00ED29EA"/>
    <w:rsid w:val="00ED7448"/>
    <w:rsid w:val="00EE061B"/>
    <w:rsid w:val="00EE36C3"/>
    <w:rsid w:val="00EE71D3"/>
    <w:rsid w:val="00EF2264"/>
    <w:rsid w:val="00F04D26"/>
    <w:rsid w:val="00F154C4"/>
    <w:rsid w:val="00F1738C"/>
    <w:rsid w:val="00F24A56"/>
    <w:rsid w:val="00F33667"/>
    <w:rsid w:val="00F35F2F"/>
    <w:rsid w:val="00F41B1F"/>
    <w:rsid w:val="00F469BD"/>
    <w:rsid w:val="00F656A6"/>
    <w:rsid w:val="00F73812"/>
    <w:rsid w:val="00F74101"/>
    <w:rsid w:val="00F90238"/>
    <w:rsid w:val="00F923AC"/>
    <w:rsid w:val="00F96BC7"/>
    <w:rsid w:val="00FA2090"/>
    <w:rsid w:val="00FA3CB2"/>
    <w:rsid w:val="00FA54E9"/>
    <w:rsid w:val="00FA7114"/>
    <w:rsid w:val="00FB0163"/>
    <w:rsid w:val="00FB4CCE"/>
    <w:rsid w:val="00FB5A8F"/>
    <w:rsid w:val="00FB6770"/>
    <w:rsid w:val="00FC0121"/>
    <w:rsid w:val="00FC2229"/>
    <w:rsid w:val="00FC3ABF"/>
    <w:rsid w:val="00FD051A"/>
    <w:rsid w:val="00FD14F9"/>
    <w:rsid w:val="00FD45F1"/>
    <w:rsid w:val="00FD6C80"/>
    <w:rsid w:val="00FE14AF"/>
    <w:rsid w:val="00FE2B95"/>
    <w:rsid w:val="00FE617F"/>
    <w:rsid w:val="00FE6947"/>
    <w:rsid w:val="00FE7936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FA5F2-DD3B-4D9F-AB57-127F178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FC0121"/>
    <w:pPr>
      <w:keepNext/>
      <w:suppressAutoHyphens w:val="0"/>
      <w:autoSpaceDE w:val="0"/>
      <w:autoSpaceDN w:val="0"/>
      <w:adjustRightInd/>
      <w:jc w:val="both"/>
      <w:textAlignment w:val="auto"/>
      <w:outlineLvl w:val="1"/>
    </w:pPr>
    <w:rPr>
      <w:rFonts w:ascii="Arial" w:eastAsia="ＭＳ ゴシック" w:hAnsi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386" w:hanging="190"/>
    </w:pPr>
  </w:style>
  <w:style w:type="paragraph" w:styleId="21">
    <w:name w:val="Body Text Indent 2"/>
    <w:basedOn w:val="a"/>
    <w:pPr>
      <w:ind w:left="578" w:hanging="192"/>
    </w:pPr>
  </w:style>
  <w:style w:type="paragraph" w:styleId="a7">
    <w:name w:val="Block Text"/>
    <w:basedOn w:val="a"/>
    <w:pPr>
      <w:adjustRightInd/>
      <w:ind w:leftChars="200" w:left="380" w:rightChars="223" w:right="424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9">
    <w:name w:val="条文２"/>
    <w:basedOn w:val="a"/>
    <w:link w:val="aa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a">
    <w:name w:val="条文２ (文字)"/>
    <w:link w:val="a9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b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c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885E2E"/>
    <w:pPr>
      <w:tabs>
        <w:tab w:val="right" w:leader="dot" w:pos="9061"/>
      </w:tabs>
    </w:pPr>
  </w:style>
  <w:style w:type="character" w:styleId="ad">
    <w:name w:val="Hyperlink"/>
    <w:uiPriority w:val="99"/>
    <w:rsid w:val="00181CAD"/>
    <w:rPr>
      <w:color w:val="0000FF"/>
      <w:u w:val="single"/>
    </w:rPr>
  </w:style>
  <w:style w:type="paragraph" w:styleId="ae">
    <w:name w:val="Closing"/>
    <w:basedOn w:val="a"/>
    <w:rsid w:val="002D3306"/>
    <w:pPr>
      <w:jc w:val="right"/>
    </w:pPr>
  </w:style>
  <w:style w:type="paragraph" w:styleId="af">
    <w:name w:val="Note Heading"/>
    <w:basedOn w:val="a"/>
    <w:next w:val="a"/>
    <w:rsid w:val="002D3306"/>
    <w:pPr>
      <w:jc w:val="center"/>
    </w:pPr>
  </w:style>
  <w:style w:type="paragraph" w:styleId="af0">
    <w:name w:val="Balloon Text"/>
    <w:basedOn w:val="a"/>
    <w:link w:val="af1"/>
    <w:rsid w:val="00EC21B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C21B0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20">
    <w:name w:val="見出し 2 (文字)"/>
    <w:link w:val="2"/>
    <w:rsid w:val="00FC0121"/>
    <w:rPr>
      <w:rFonts w:ascii="Arial" w:eastAsia="ＭＳ ゴシック" w:hAnsi="Arial"/>
      <w:sz w:val="19"/>
      <w:szCs w:val="19"/>
    </w:rPr>
  </w:style>
  <w:style w:type="paragraph" w:customStyle="1" w:styleId="af2">
    <w:name w:val="条"/>
    <w:basedOn w:val="a"/>
    <w:rsid w:val="00FC0121"/>
    <w:pPr>
      <w:suppressAutoHyphens w:val="0"/>
      <w:autoSpaceDE w:val="0"/>
      <w:autoSpaceDN w:val="0"/>
      <w:adjustRightInd/>
      <w:ind w:left="300" w:hangingChars="300" w:hanging="300"/>
      <w:jc w:val="both"/>
      <w:textAlignment w:val="auto"/>
    </w:pPr>
    <w:rPr>
      <w:rFonts w:hAnsi="Times New Roman"/>
      <w:color w:val="auto"/>
    </w:rPr>
  </w:style>
  <w:style w:type="paragraph" w:customStyle="1" w:styleId="af3">
    <w:name w:val="項"/>
    <w:basedOn w:val="a"/>
    <w:link w:val="af4"/>
    <w:rsid w:val="00FC0121"/>
    <w:pPr>
      <w:suppressAutoHyphens w:val="0"/>
      <w:autoSpaceDN w:val="0"/>
      <w:adjustRightInd/>
      <w:ind w:leftChars="200" w:left="300" w:hangingChars="100" w:hanging="100"/>
      <w:jc w:val="both"/>
      <w:textAlignment w:val="auto"/>
    </w:pPr>
    <w:rPr>
      <w:rFonts w:hAnsi="Times New Roman"/>
      <w:color w:val="auto"/>
    </w:rPr>
  </w:style>
  <w:style w:type="paragraph" w:customStyle="1" w:styleId="af5">
    <w:name w:val="号"/>
    <w:basedOn w:val="a"/>
    <w:rsid w:val="00FC0121"/>
    <w:pPr>
      <w:suppressAutoHyphens w:val="0"/>
      <w:autoSpaceDE w:val="0"/>
      <w:autoSpaceDN w:val="0"/>
      <w:adjustRightInd/>
      <w:ind w:leftChars="300" w:left="500" w:hangingChars="200" w:hanging="200"/>
      <w:jc w:val="both"/>
      <w:textAlignment w:val="auto"/>
    </w:pPr>
    <w:rPr>
      <w:rFonts w:hAnsi="Times New Roman"/>
      <w:color w:val="auto"/>
    </w:rPr>
  </w:style>
  <w:style w:type="character" w:customStyle="1" w:styleId="af4">
    <w:name w:val="項 (文字)"/>
    <w:link w:val="af3"/>
    <w:rsid w:val="00FC0121"/>
    <w:rPr>
      <w:rFonts w:ascii="ＭＳ 明朝" w:hAnsi="Times New Roman"/>
      <w:sz w:val="19"/>
      <w:szCs w:val="19"/>
    </w:rPr>
  </w:style>
  <w:style w:type="character" w:styleId="af6">
    <w:name w:val="annotation reference"/>
    <w:rsid w:val="00941B9B"/>
    <w:rPr>
      <w:sz w:val="18"/>
      <w:szCs w:val="18"/>
    </w:rPr>
  </w:style>
  <w:style w:type="paragraph" w:styleId="af7">
    <w:name w:val="annotation text"/>
    <w:basedOn w:val="a"/>
    <w:link w:val="af8"/>
    <w:rsid w:val="00941B9B"/>
  </w:style>
  <w:style w:type="character" w:customStyle="1" w:styleId="af8">
    <w:name w:val="コメント文字列 (文字)"/>
    <w:link w:val="af7"/>
    <w:rsid w:val="00941B9B"/>
    <w:rPr>
      <w:rFonts w:ascii="ＭＳ 明朝" w:hAnsi="ＭＳ 明朝"/>
      <w:color w:val="000000"/>
      <w:sz w:val="19"/>
      <w:szCs w:val="19"/>
    </w:rPr>
  </w:style>
  <w:style w:type="paragraph" w:styleId="af9">
    <w:name w:val="annotation subject"/>
    <w:basedOn w:val="af7"/>
    <w:next w:val="af7"/>
    <w:link w:val="afa"/>
    <w:rsid w:val="00941B9B"/>
    <w:rPr>
      <w:b/>
      <w:bCs/>
    </w:rPr>
  </w:style>
  <w:style w:type="character" w:customStyle="1" w:styleId="afa">
    <w:name w:val="コメント内容 (文字)"/>
    <w:link w:val="af9"/>
    <w:rsid w:val="00941B9B"/>
    <w:rPr>
      <w:rFonts w:ascii="ＭＳ 明朝" w:hAnsi="ＭＳ 明朝"/>
      <w:b/>
      <w:bCs/>
      <w:color w:val="000000"/>
      <w:sz w:val="19"/>
      <w:szCs w:val="19"/>
    </w:rPr>
  </w:style>
  <w:style w:type="character" w:customStyle="1" w:styleId="a5">
    <w:name w:val="フッター (文字)"/>
    <w:link w:val="a4"/>
    <w:uiPriority w:val="99"/>
    <w:rsid w:val="00556516"/>
    <w:rPr>
      <w:rFonts w:ascii="ＭＳ 明朝" w:hAnsi="ＭＳ 明朝"/>
      <w:color w:val="000000"/>
      <w:sz w:val="19"/>
      <w:szCs w:val="19"/>
    </w:rPr>
  </w:style>
  <w:style w:type="paragraph" w:styleId="afb">
    <w:name w:val="Revision"/>
    <w:hidden/>
    <w:uiPriority w:val="99"/>
    <w:semiHidden/>
    <w:rsid w:val="00885E2E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23A0-E3DD-4DCD-AC58-D1A928FA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subject/>
  <dc:creator>Ver.２</dc:creator>
  <cp:keywords/>
  <cp:lastModifiedBy>Manabu Hirashima</cp:lastModifiedBy>
  <cp:revision>6</cp:revision>
  <cp:lastPrinted>2019-09-19T06:36:00Z</cp:lastPrinted>
  <dcterms:created xsi:type="dcterms:W3CDTF">2019-09-19T02:05:00Z</dcterms:created>
  <dcterms:modified xsi:type="dcterms:W3CDTF">2019-10-01T02:22:00Z</dcterms:modified>
</cp:coreProperties>
</file>